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A2" w:rsidRDefault="00DE0FA2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DE0FA2" w:rsidRDefault="00DE0FA2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DE0FA2" w:rsidRDefault="00DE0FA2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D2405B" w:rsidRDefault="00D2405B" w:rsidP="00BB775F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Style w:val="TtuloCapaChar"/>
        </w:rPr>
      </w:pPr>
    </w:p>
    <w:p w:rsidR="002000C4" w:rsidRPr="004E5410" w:rsidRDefault="002000C4" w:rsidP="002000C4">
      <w:pPr>
        <w:tabs>
          <w:tab w:val="left" w:pos="7200"/>
        </w:tabs>
        <w:spacing w:line="240" w:lineRule="auto"/>
        <w:ind w:right="2438" w:firstLine="0"/>
        <w:jc w:val="left"/>
        <w:outlineLvl w:val="2"/>
        <w:rPr>
          <w:rFonts w:ascii="Arial Black" w:hAnsi="Arial Black" w:cs="Arial"/>
          <w:b/>
          <w:color w:val="000000"/>
          <w:sz w:val="32"/>
          <w:szCs w:val="32"/>
          <w:lang w:val="en-US" w:eastAsia="pt-BR"/>
        </w:rPr>
      </w:pPr>
      <w:r>
        <w:rPr>
          <w:rStyle w:val="TtuloCapaChar"/>
          <w:lang w:val="en-US"/>
        </w:rPr>
        <w:t xml:space="preserve">SIGNIFICANT </w:t>
      </w:r>
      <w:r w:rsidRPr="004E5410">
        <w:rPr>
          <w:rStyle w:val="TtuloCapaChar"/>
          <w:lang w:val="en-US"/>
        </w:rPr>
        <w:t xml:space="preserve">TITLE: </w:t>
      </w:r>
      <w:r w:rsidRPr="007D1239">
        <w:rPr>
          <w:rStyle w:val="TtuloCapaChar"/>
          <w:lang w:val="en-US"/>
        </w:rPr>
        <w:t>HIGHLIGHT</w:t>
      </w:r>
      <w:r w:rsidRPr="004E5410">
        <w:rPr>
          <w:rStyle w:val="TtuloCapaChar"/>
          <w:lang w:val="en-US"/>
        </w:rPr>
        <w:t xml:space="preserve"> THE </w:t>
      </w:r>
      <w:r>
        <w:rPr>
          <w:rStyle w:val="TtuloCapaChar"/>
          <w:lang w:val="en-US"/>
        </w:rPr>
        <w:t xml:space="preserve"> OBJECTIVES, CONCLUSIONS OR</w:t>
      </w:r>
      <w:r w:rsidRPr="004E5410">
        <w:rPr>
          <w:rStyle w:val="TtuloCapaChar"/>
          <w:lang w:val="en-US"/>
        </w:rPr>
        <w:t xml:space="preserve"> </w:t>
      </w:r>
      <w:r>
        <w:rPr>
          <w:rStyle w:val="TtuloCapaChar"/>
          <w:lang w:val="en-US"/>
        </w:rPr>
        <w:t xml:space="preserve">INITIAL </w:t>
      </w:r>
      <w:r w:rsidR="004F09E4">
        <w:rPr>
          <w:rStyle w:val="TtuloCapaChar"/>
          <w:lang w:val="en-US"/>
        </w:rPr>
        <w:t>QUESTION OF THE REVIEW</w:t>
      </w:r>
    </w:p>
    <w:p w:rsidR="002000C4" w:rsidRPr="002000C4" w:rsidRDefault="002000C4" w:rsidP="00DE0FA2">
      <w:pPr>
        <w:spacing w:line="240" w:lineRule="auto"/>
        <w:ind w:right="2798" w:firstLine="0"/>
        <w:jc w:val="right"/>
        <w:rPr>
          <w:rFonts w:cs="Arial"/>
          <w:b/>
          <w:color w:val="000000" w:themeColor="text1"/>
          <w:sz w:val="20"/>
          <w:szCs w:val="20"/>
          <w:lang w:val="en-US"/>
        </w:rPr>
      </w:pPr>
    </w:p>
    <w:p w:rsidR="00E94633" w:rsidRPr="002000C4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:rsidR="00E301D4" w:rsidRPr="002000C4" w:rsidRDefault="00E301D4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color w:val="000000" w:themeColor="text1"/>
          <w:sz w:val="18"/>
          <w:szCs w:val="18"/>
          <w:lang w:val="en-US"/>
        </w:rPr>
      </w:pPr>
    </w:p>
    <w:p w:rsidR="00E94633" w:rsidRPr="002000C4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E94633" w:rsidRPr="002000C4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E94633" w:rsidRPr="002000C4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2000C4" w:rsidRPr="002000C4" w:rsidRDefault="002000C4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E94633" w:rsidRPr="002000C4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7B48B4" w:rsidP="007966B1">
      <w:pPr>
        <w:pStyle w:val="TtuloResumo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A1498D" wp14:editId="008F61DF">
                <wp:simplePos x="0" y="0"/>
                <wp:positionH relativeFrom="margin">
                  <wp:posOffset>55880</wp:posOffset>
                </wp:positionH>
                <wp:positionV relativeFrom="paragraph">
                  <wp:posOffset>271145</wp:posOffset>
                </wp:positionV>
                <wp:extent cx="1137285" cy="1504950"/>
                <wp:effectExtent l="0" t="0" r="571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504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B4" w:rsidRPr="002000C4" w:rsidRDefault="002000C4" w:rsidP="007B48B4">
                            <w:pPr>
                              <w:pStyle w:val="CorpodeResumo"/>
                              <w:suppressAutoHyphens/>
                              <w:jc w:val="lef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000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Insert here the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reviewed </w:t>
                            </w:r>
                            <w:r w:rsidRPr="002000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cover</w:t>
                            </w:r>
                            <w:r w:rsidR="003F0E8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image</w:t>
                            </w:r>
                            <w:r w:rsidRPr="002000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in good resolution</w:t>
                            </w:r>
                            <w:r w:rsidR="007B48B4" w:rsidRPr="002000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149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4pt;margin-top:21.35pt;width:89.55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" fillcolor="#c00000" stroked="f">
                <v:textbox>
                  <w:txbxContent>
                    <w:p w:rsidR="007B48B4" w:rsidRPr="002000C4" w:rsidRDefault="002000C4" w:rsidP="007B48B4">
                      <w:pPr>
                        <w:pStyle w:val="CorpodeResumo"/>
                        <w:suppressAutoHyphens/>
                        <w:jc w:val="left"/>
                        <w:rPr>
                          <w:color w:val="FFFFFF" w:themeColor="background1"/>
                          <w:lang w:val="en-US"/>
                        </w:rPr>
                      </w:pPr>
                      <w:r w:rsidRPr="002000C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Insert here the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reviewed </w:t>
                      </w:r>
                      <w:r w:rsidRPr="002000C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book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cover</w:t>
                      </w:r>
                      <w:r w:rsidR="003F0E82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image</w:t>
                      </w:r>
                      <w:r w:rsidRPr="002000C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in good resolution</w:t>
                      </w:r>
                      <w:r w:rsidR="007B48B4" w:rsidRPr="002000C4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2AF2" w:rsidRPr="002000C4" w:rsidRDefault="0026697F" w:rsidP="007966B1">
      <w:pPr>
        <w:pStyle w:val="TtuloResumo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B4EE77" wp14:editId="442D441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40605" cy="1404620"/>
                <wp:effectExtent l="0" t="0" r="0" b="63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7F" w:rsidRPr="004F09E4" w:rsidRDefault="00933087" w:rsidP="0026697F">
                            <w:pPr>
                              <w:pStyle w:val="CorpodeResumo"/>
                              <w:suppressAutoHyphens/>
                              <w:jc w:val="left"/>
                            </w:pPr>
                            <w:r w:rsidRPr="00933087">
                              <w:t>CROSSLEY</w:t>
                            </w:r>
                            <w:r>
                              <w:t>,</w:t>
                            </w:r>
                            <w:r w:rsidRPr="00933087">
                              <w:t xml:space="preserve"> Pamela Kyle</w:t>
                            </w:r>
                            <w:r w:rsidR="0026697F">
                              <w:t xml:space="preserve">. </w:t>
                            </w:r>
                            <w:r>
                              <w:rPr>
                                <w:bCs/>
                                <w:i/>
                              </w:rPr>
                              <w:t>What i</w:t>
                            </w:r>
                            <w:r w:rsidRPr="00933087">
                              <w:rPr>
                                <w:bCs/>
                                <w:i/>
                              </w:rPr>
                              <w:t xml:space="preserve">s </w:t>
                            </w:r>
                            <w:r w:rsidRPr="00933087">
                              <w:rPr>
                                <w:bCs/>
                                <w:i/>
                                <w:iCs/>
                              </w:rPr>
                              <w:t>Global History</w:t>
                            </w:r>
                            <w:r w:rsidRPr="00933087">
                              <w:rPr>
                                <w:bCs/>
                                <w:i/>
                              </w:rPr>
                              <w:t>?</w:t>
                            </w:r>
                            <w:r w:rsidR="0026697F">
                              <w:t xml:space="preserve"> </w:t>
                            </w:r>
                            <w:r w:rsidRPr="00933087">
                              <w:t>Cambridge:</w:t>
                            </w:r>
                            <w:r>
                              <w:t xml:space="preserve"> </w:t>
                            </w:r>
                            <w:r w:rsidRPr="00933087">
                              <w:t>Polit</w:t>
                            </w:r>
                            <w:r>
                              <w:t>y Press,</w:t>
                            </w:r>
                            <w:r w:rsidRPr="00933087">
                              <w:t xml:space="preserve"> 2008</w:t>
                            </w:r>
                            <w:r>
                              <w:t>.</w:t>
                            </w:r>
                          </w:p>
                          <w:p w:rsidR="0026697F" w:rsidRPr="004F09E4" w:rsidRDefault="002669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4EE77" id="_x0000_s1027" type="#_x0000_t202" style="position:absolute;left:0;text-align:left;margin-left:329.95pt;margin-top:.5pt;width:381.1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" stroked="f">
                <v:textbox style="mso-fit-shape-to-text:t">
                  <w:txbxContent>
                    <w:p w:rsidR="0026697F" w:rsidRPr="004F09E4" w:rsidRDefault="00933087" w:rsidP="0026697F">
                      <w:pPr>
                        <w:pStyle w:val="CorpodeResumo"/>
                        <w:suppressAutoHyphens/>
                        <w:jc w:val="left"/>
                      </w:pPr>
                      <w:r w:rsidRPr="00933087">
                        <w:t>CROSSLEY</w:t>
                      </w:r>
                      <w:r>
                        <w:t>,</w:t>
                      </w:r>
                      <w:r w:rsidRPr="00933087">
                        <w:t xml:space="preserve"> Pamela Kyle</w:t>
                      </w:r>
                      <w:r w:rsidR="0026697F">
                        <w:t xml:space="preserve">. </w:t>
                      </w:r>
                      <w:r>
                        <w:rPr>
                          <w:bCs/>
                          <w:i/>
                        </w:rPr>
                        <w:t>What i</w:t>
                      </w:r>
                      <w:r w:rsidRPr="00933087">
                        <w:rPr>
                          <w:bCs/>
                          <w:i/>
                        </w:rPr>
                        <w:t xml:space="preserve">s </w:t>
                      </w:r>
                      <w:r w:rsidRPr="00933087">
                        <w:rPr>
                          <w:bCs/>
                          <w:i/>
                          <w:iCs/>
                        </w:rPr>
                        <w:t>Global History</w:t>
                      </w:r>
                      <w:r w:rsidRPr="00933087">
                        <w:rPr>
                          <w:bCs/>
                          <w:i/>
                        </w:rPr>
                        <w:t>?</w:t>
                      </w:r>
                      <w:r w:rsidR="0026697F">
                        <w:t xml:space="preserve"> </w:t>
                      </w:r>
                      <w:r w:rsidRPr="00933087">
                        <w:t>Cambridge:</w:t>
                      </w:r>
                      <w:r>
                        <w:t xml:space="preserve"> </w:t>
                      </w:r>
                      <w:r w:rsidRPr="00933087">
                        <w:t>Polit</w:t>
                      </w:r>
                      <w:r>
                        <w:t>y Press,</w:t>
                      </w:r>
                      <w:r w:rsidRPr="00933087">
                        <w:t xml:space="preserve"> 2008</w:t>
                      </w:r>
                      <w:r>
                        <w:t>.</w:t>
                      </w:r>
                    </w:p>
                    <w:p w:rsidR="0026697F" w:rsidRPr="004F09E4" w:rsidRDefault="0026697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DA16" wp14:editId="37EA7DD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190625" cy="1628775"/>
                <wp:effectExtent l="0" t="0" r="9525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28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2F49A" id="Retângulo 8" o:spid="_x0000_s1026" style="position:absolute;margin-left:0;margin-top:.5pt;width:93.75pt;height:12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" fillcolor="#c00000" stroked="f" strokeweight="1pt">
                <w10:wrap anchorx="margin"/>
              </v:rect>
            </w:pict>
          </mc:Fallback>
        </mc:AlternateContent>
      </w: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352AF2" w:rsidRDefault="00352AF2" w:rsidP="007966B1">
      <w:pPr>
        <w:pStyle w:val="TtuloResumo"/>
        <w:rPr>
          <w:lang w:val="en-US"/>
        </w:rPr>
      </w:pPr>
    </w:p>
    <w:p w:rsidR="002000C4" w:rsidRPr="002000C4" w:rsidRDefault="002000C4" w:rsidP="007966B1">
      <w:pPr>
        <w:pStyle w:val="TtuloResumo"/>
        <w:rPr>
          <w:lang w:val="en-US"/>
        </w:rPr>
      </w:pPr>
    </w:p>
    <w:p w:rsidR="00FE7495" w:rsidRPr="002000C4" w:rsidRDefault="0026697F" w:rsidP="0026697F">
      <w:pPr>
        <w:pStyle w:val="TtuloResumo"/>
        <w:rPr>
          <w:sz w:val="18"/>
          <w:szCs w:val="18"/>
          <w:lang w:val="en-US"/>
        </w:rPr>
      </w:pPr>
      <w:r w:rsidRPr="002000C4">
        <w:rPr>
          <w:bCs/>
          <w:color w:val="000000"/>
          <w:sz w:val="18"/>
          <w:szCs w:val="18"/>
          <w:lang w:val="en-US"/>
        </w:rPr>
        <w:t>KEYWORDS:</w:t>
      </w:r>
      <w:r w:rsidRPr="007B48B4">
        <w:rPr>
          <w:sz w:val="18"/>
          <w:szCs w:val="18"/>
          <w:lang w:val="en-US"/>
        </w:rPr>
        <w:t xml:space="preserve"> </w:t>
      </w:r>
      <w:r w:rsidR="007B48B4" w:rsidRPr="007B48B4">
        <w:rPr>
          <w:b w:val="0"/>
          <w:sz w:val="18"/>
          <w:szCs w:val="18"/>
          <w:lang w:val="en-US"/>
        </w:rPr>
        <w:t>Accessibility. Research. Quality.</w:t>
      </w:r>
    </w:p>
    <w:p w:rsidR="00FE7495" w:rsidRPr="002000C4" w:rsidRDefault="00FE7495" w:rsidP="007966B1">
      <w:pPr>
        <w:pStyle w:val="TtuloResumo"/>
        <w:rPr>
          <w:lang w:val="en-US"/>
        </w:rPr>
      </w:pPr>
    </w:p>
    <w:p w:rsidR="00352AF2" w:rsidRPr="002000C4" w:rsidRDefault="00352AF2" w:rsidP="007966B1">
      <w:pPr>
        <w:pStyle w:val="TtuloResumo"/>
        <w:rPr>
          <w:lang w:val="en-US"/>
        </w:rPr>
      </w:pPr>
    </w:p>
    <w:p w:rsidR="00DE0FA2" w:rsidRPr="002000C4" w:rsidRDefault="00DE0FA2" w:rsidP="007966B1">
      <w:pPr>
        <w:pStyle w:val="TtuloResumo"/>
        <w:rPr>
          <w:lang w:val="en-US"/>
        </w:rPr>
      </w:pPr>
    </w:p>
    <w:p w:rsidR="00352AF2" w:rsidRPr="002000C4" w:rsidRDefault="009B5DBA" w:rsidP="00352AF2">
      <w:pPr>
        <w:keepNext/>
        <w:framePr w:dropCap="drop" w:lines="3" w:wrap="around" w:vAnchor="text" w:hAnchor="text"/>
        <w:spacing w:line="1241" w:lineRule="exact"/>
        <w:ind w:firstLine="0"/>
        <w:textAlignment w:val="baseline"/>
        <w:rPr>
          <w:rFonts w:ascii="Arial Black" w:hAnsi="Arial Black" w:cs="Arial"/>
          <w:b/>
          <w:position w:val="-6"/>
          <w:sz w:val="142"/>
          <w:lang w:val="en-US"/>
        </w:rPr>
      </w:pPr>
      <w:r w:rsidRPr="002000C4">
        <w:rPr>
          <w:rFonts w:ascii="Arial Black" w:hAnsi="Arial Black" w:cs="Arial"/>
          <w:b/>
          <w:position w:val="-6"/>
          <w:sz w:val="142"/>
          <w:lang w:val="en-US"/>
        </w:rPr>
        <w:lastRenderedPageBreak/>
        <w:t>T</w:t>
      </w:r>
    </w:p>
    <w:p w:rsidR="00D84C26" w:rsidRPr="00AC7037" w:rsidRDefault="00D84C26" w:rsidP="00D84C26">
      <w:pPr>
        <w:ind w:firstLine="0"/>
        <w:rPr>
          <w:rFonts w:eastAsia="Calibri" w:cs="Arial"/>
          <w:lang w:val="en-US"/>
        </w:rPr>
      </w:pPr>
      <w:bookmarkStart w:id="0" w:name="_Hlk3557078"/>
      <w:r w:rsidRPr="007018A5">
        <w:rPr>
          <w:lang w:val="en-US"/>
        </w:rPr>
        <w:t xml:space="preserve">he </w:t>
      </w:r>
      <w:r>
        <w:rPr>
          <w:rFonts w:cs="Arial"/>
          <w:szCs w:val="24"/>
          <w:lang w:val="en-US"/>
        </w:rPr>
        <w:t>present</w:t>
      </w:r>
      <w:r w:rsidRPr="00AC7037">
        <w:rPr>
          <w:rFonts w:cs="Arial"/>
          <w:szCs w:val="24"/>
          <w:lang w:val="en-US"/>
        </w:rPr>
        <w:t xml:space="preserve"> </w:t>
      </w:r>
      <w:bookmarkEnd w:id="0"/>
      <w:r w:rsidRPr="003631FD">
        <w:rPr>
          <w:rFonts w:cs="Arial"/>
          <w:b/>
          <w:szCs w:val="24"/>
          <w:lang w:val="en-US"/>
        </w:rPr>
        <w:t>book review</w:t>
      </w:r>
      <w:r w:rsidRPr="00AC7037">
        <w:rPr>
          <w:rFonts w:cs="Arial"/>
          <w:szCs w:val="24"/>
          <w:lang w:val="en-US"/>
        </w:rPr>
        <w:t xml:space="preserve"> template </w:t>
      </w:r>
      <w:bookmarkStart w:id="1" w:name="_Hlk3557107"/>
      <w:r w:rsidRPr="00AC7037">
        <w:rPr>
          <w:rFonts w:cs="Arial"/>
          <w:szCs w:val="24"/>
          <w:lang w:val="en-US"/>
        </w:rPr>
        <w:t xml:space="preserve">follows the national and international quality indicators </w:t>
      </w:r>
      <w:r w:rsidRPr="00AC7037">
        <w:rPr>
          <w:rFonts w:eastAsia="Calibri" w:cs="Arial"/>
          <w:lang w:val="en-US"/>
        </w:rPr>
        <w:t>(COPE, ABNT, ORCID, DOI, DOAJ, CASRAI, SCIELO)</w:t>
      </w:r>
      <w:r>
        <w:rPr>
          <w:rFonts w:eastAsia="Calibri" w:cs="Arial"/>
          <w:lang w:val="en-US"/>
        </w:rPr>
        <w:t xml:space="preserve">. </w:t>
      </w:r>
      <w:r w:rsidR="00005DF2">
        <w:rPr>
          <w:rFonts w:eastAsia="Calibri" w:cs="Arial"/>
          <w:lang w:val="en-US"/>
        </w:rPr>
        <w:t xml:space="preserve">In addition, </w:t>
      </w:r>
      <w:r w:rsidR="00005DF2" w:rsidRPr="00AC7037">
        <w:rPr>
          <w:rFonts w:eastAsia="Calibri" w:cs="Arial"/>
          <w:lang w:val="en-US"/>
        </w:rPr>
        <w:t xml:space="preserve">some </w:t>
      </w:r>
      <w:r w:rsidR="00005DF2">
        <w:rPr>
          <w:rFonts w:eastAsia="Calibri" w:cs="Arial"/>
          <w:lang w:val="en-US"/>
        </w:rPr>
        <w:t>formatting w</w:t>
      </w:r>
      <w:r w:rsidR="004F09E4">
        <w:rPr>
          <w:rFonts w:eastAsia="Calibri" w:cs="Arial"/>
          <w:lang w:val="en-US"/>
        </w:rPr>
        <w:t>as</w:t>
      </w:r>
      <w:r w:rsidR="00005DF2" w:rsidRPr="00AC7037">
        <w:rPr>
          <w:rFonts w:eastAsia="Calibri" w:cs="Arial"/>
          <w:lang w:val="en-US"/>
        </w:rPr>
        <w:t xml:space="preserve"> </w:t>
      </w:r>
      <w:r w:rsidR="00005DF2">
        <w:rPr>
          <w:rFonts w:eastAsia="Calibri" w:cs="Arial"/>
          <w:lang w:val="en-US"/>
        </w:rPr>
        <w:t>applied to enable blind people who</w:t>
      </w:r>
      <w:r w:rsidR="00005DF2" w:rsidRPr="00AC7037">
        <w:rPr>
          <w:rFonts w:eastAsia="Calibri" w:cs="Arial"/>
          <w:lang w:val="en-US"/>
        </w:rPr>
        <w:t xml:space="preserve"> </w:t>
      </w:r>
      <w:r w:rsidR="00005DF2">
        <w:rPr>
          <w:rFonts w:eastAsia="Calibri" w:cs="Arial"/>
          <w:lang w:val="en-US"/>
        </w:rPr>
        <w:t>use screen readers</w:t>
      </w:r>
      <w:r w:rsidR="00005DF2" w:rsidRPr="00AC7037">
        <w:rPr>
          <w:rFonts w:eastAsia="Calibri" w:cs="Arial"/>
          <w:lang w:val="en-US"/>
        </w:rPr>
        <w:t xml:space="preserve"> </w:t>
      </w:r>
      <w:r w:rsidR="00005DF2" w:rsidRPr="00222782">
        <w:rPr>
          <w:rFonts w:eastAsia="Calibri" w:cs="Arial"/>
          <w:lang w:val="en-US"/>
        </w:rPr>
        <w:t>to read the text fluently.</w:t>
      </w:r>
    </w:p>
    <w:bookmarkEnd w:id="1"/>
    <w:p w:rsidR="0048614B" w:rsidRDefault="00005DF2" w:rsidP="0048614B">
      <w:pPr>
        <w:ind w:firstLine="708"/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szCs w:val="24"/>
          <w:lang w:val="en-US"/>
        </w:rPr>
        <w:t>B</w:t>
      </w:r>
      <w:r w:rsidR="00D84C26">
        <w:rPr>
          <w:rFonts w:cs="Arial"/>
          <w:szCs w:val="24"/>
          <w:lang w:val="en-US"/>
        </w:rPr>
        <w:t xml:space="preserve">ook </w:t>
      </w:r>
      <w:r w:rsidR="00D84C26" w:rsidRPr="00AC7037">
        <w:rPr>
          <w:rFonts w:cs="Arial"/>
          <w:szCs w:val="24"/>
          <w:lang w:val="en-US"/>
        </w:rPr>
        <w:t>reviews sent</w:t>
      </w:r>
      <w:r w:rsidR="004154A4">
        <w:rPr>
          <w:rFonts w:cs="Arial"/>
          <w:szCs w:val="24"/>
          <w:lang w:val="en-US"/>
        </w:rPr>
        <w:t xml:space="preserve"> to</w:t>
      </w:r>
      <w:r w:rsidR="00D84C26" w:rsidRPr="00AC7037">
        <w:rPr>
          <w:rFonts w:cs="Arial"/>
          <w:szCs w:val="24"/>
          <w:lang w:val="en-US"/>
        </w:rPr>
        <w:t xml:space="preserve"> </w:t>
      </w:r>
      <w:r w:rsidR="00D84C26" w:rsidRPr="00005DF2">
        <w:rPr>
          <w:rFonts w:cs="Arial"/>
          <w:b/>
          <w:i/>
          <w:szCs w:val="24"/>
          <w:lang w:val="en-US"/>
        </w:rPr>
        <w:t xml:space="preserve">Esboços: </w:t>
      </w:r>
      <w:r w:rsidR="004154A4" w:rsidRPr="00005DF2">
        <w:rPr>
          <w:rFonts w:cs="Arial"/>
          <w:b/>
          <w:i/>
          <w:szCs w:val="24"/>
          <w:lang w:val="en-US"/>
        </w:rPr>
        <w:t>histories in global contexts</w:t>
      </w:r>
      <w:r w:rsidR="00D84C26" w:rsidRPr="00AC7037">
        <w:rPr>
          <w:rFonts w:cs="Arial"/>
          <w:szCs w:val="24"/>
          <w:lang w:val="en-US"/>
        </w:rPr>
        <w:t xml:space="preserve"> must </w:t>
      </w:r>
      <w:r w:rsidR="00374C02">
        <w:rPr>
          <w:rFonts w:cs="Arial"/>
          <w:szCs w:val="24"/>
          <w:lang w:val="en-US"/>
        </w:rPr>
        <w:t>consist in a critical</w:t>
      </w:r>
      <w:r w:rsidR="00D84C26" w:rsidRPr="00AC7037">
        <w:rPr>
          <w:rFonts w:cs="Arial"/>
          <w:szCs w:val="24"/>
          <w:lang w:val="en-US"/>
        </w:rPr>
        <w:t xml:space="preserve"> analysis of </w:t>
      </w:r>
      <w:r w:rsidR="00374C02">
        <w:rPr>
          <w:rFonts w:cs="Arial"/>
          <w:szCs w:val="24"/>
          <w:lang w:val="en-US"/>
        </w:rPr>
        <w:t>a</w:t>
      </w:r>
      <w:r w:rsidR="00D84C26" w:rsidRPr="00AC7037">
        <w:rPr>
          <w:rFonts w:cs="Arial"/>
          <w:szCs w:val="24"/>
          <w:lang w:val="en-US"/>
        </w:rPr>
        <w:t xml:space="preserve"> </w:t>
      </w:r>
      <w:r w:rsidR="00D84C26">
        <w:rPr>
          <w:rFonts w:cs="Arial"/>
          <w:szCs w:val="24"/>
          <w:lang w:val="en-US"/>
        </w:rPr>
        <w:t>book</w:t>
      </w:r>
      <w:r w:rsidR="00D84C26" w:rsidRPr="00AC7037">
        <w:rPr>
          <w:rFonts w:cs="Arial"/>
          <w:szCs w:val="24"/>
          <w:lang w:val="en-US"/>
        </w:rPr>
        <w:t xml:space="preserve">. </w:t>
      </w:r>
      <w:r w:rsidR="00374C02">
        <w:rPr>
          <w:rFonts w:cs="Arial"/>
          <w:szCs w:val="24"/>
          <w:lang w:val="en-US"/>
        </w:rPr>
        <w:t xml:space="preserve">Reviews that </w:t>
      </w:r>
      <w:r w:rsidR="00447E96">
        <w:rPr>
          <w:rFonts w:cs="Arial"/>
          <w:szCs w:val="24"/>
          <w:lang w:val="en-US"/>
        </w:rPr>
        <w:t>provide</w:t>
      </w:r>
      <w:r w:rsidR="00D84C26" w:rsidRPr="00AC7037">
        <w:rPr>
          <w:rFonts w:cs="Arial"/>
          <w:szCs w:val="24"/>
          <w:lang w:val="en-US"/>
        </w:rPr>
        <w:t xml:space="preserve"> </w:t>
      </w:r>
      <w:r w:rsidR="004F09E4">
        <w:rPr>
          <w:rFonts w:cs="Arial"/>
          <w:szCs w:val="24"/>
          <w:lang w:val="en-US"/>
        </w:rPr>
        <w:t>only</w:t>
      </w:r>
      <w:r w:rsidR="004F09E4" w:rsidRPr="00AC7037">
        <w:rPr>
          <w:rFonts w:cs="Arial"/>
          <w:szCs w:val="24"/>
          <w:lang w:val="en-US"/>
        </w:rPr>
        <w:t xml:space="preserve"> </w:t>
      </w:r>
      <w:r w:rsidR="00D84C26" w:rsidRPr="00AC7037">
        <w:rPr>
          <w:rFonts w:cs="Arial"/>
          <w:szCs w:val="24"/>
          <w:lang w:val="en-US"/>
        </w:rPr>
        <w:t xml:space="preserve">a </w:t>
      </w:r>
      <w:r w:rsidR="00374C02">
        <w:rPr>
          <w:rFonts w:cs="Arial"/>
          <w:szCs w:val="24"/>
          <w:lang w:val="en-US"/>
        </w:rPr>
        <w:t>summary</w:t>
      </w:r>
      <w:r w:rsidR="00447E96">
        <w:rPr>
          <w:rFonts w:cs="Arial"/>
          <w:szCs w:val="24"/>
          <w:lang w:val="en-US"/>
        </w:rPr>
        <w:t xml:space="preserve"> of the book</w:t>
      </w:r>
      <w:r w:rsidR="00D84C26" w:rsidRPr="00AC7037">
        <w:rPr>
          <w:rFonts w:cs="Arial"/>
          <w:szCs w:val="24"/>
          <w:lang w:val="en-US"/>
        </w:rPr>
        <w:t xml:space="preserve"> </w:t>
      </w:r>
      <w:r w:rsidR="00374C02">
        <w:rPr>
          <w:rFonts w:cs="Arial"/>
          <w:szCs w:val="24"/>
          <w:lang w:val="en-US"/>
        </w:rPr>
        <w:t>will not be accepted</w:t>
      </w:r>
      <w:r w:rsidR="00D84C26" w:rsidRPr="00AC7037">
        <w:rPr>
          <w:rFonts w:cs="Arial"/>
          <w:szCs w:val="24"/>
          <w:lang w:val="en-US"/>
        </w:rPr>
        <w:t xml:space="preserve">. </w:t>
      </w:r>
      <w:r w:rsidR="00374C02">
        <w:rPr>
          <w:rFonts w:cs="Arial"/>
          <w:szCs w:val="24"/>
          <w:lang w:val="en-US"/>
        </w:rPr>
        <w:t>Reviewers are expected to summarize</w:t>
      </w:r>
      <w:r w:rsidR="00D84C26" w:rsidRPr="00AC7037">
        <w:rPr>
          <w:rFonts w:cs="Arial"/>
          <w:szCs w:val="24"/>
          <w:lang w:val="en-US"/>
        </w:rPr>
        <w:t xml:space="preserve"> the </w:t>
      </w:r>
      <w:r w:rsidR="00374C02">
        <w:rPr>
          <w:rFonts w:cs="Arial"/>
          <w:szCs w:val="24"/>
          <w:lang w:val="en-US"/>
        </w:rPr>
        <w:t>author’s main ideas</w:t>
      </w:r>
      <w:r w:rsidR="00D84C26" w:rsidRPr="00AC7037">
        <w:rPr>
          <w:rFonts w:cs="Arial"/>
          <w:szCs w:val="24"/>
          <w:lang w:val="en-US"/>
        </w:rPr>
        <w:t xml:space="preserve"> in a clear and </w:t>
      </w:r>
      <w:r w:rsidR="0048614B">
        <w:rPr>
          <w:rFonts w:cs="Arial"/>
          <w:szCs w:val="24"/>
          <w:lang w:val="en-US"/>
        </w:rPr>
        <w:t xml:space="preserve">accurate </w:t>
      </w:r>
      <w:r w:rsidR="00374C02">
        <w:rPr>
          <w:rFonts w:cs="Arial"/>
          <w:szCs w:val="24"/>
          <w:lang w:val="en-US"/>
        </w:rPr>
        <w:t>manner</w:t>
      </w:r>
      <w:r w:rsidR="00D84C26" w:rsidRPr="00AC7037">
        <w:rPr>
          <w:rFonts w:cs="Arial"/>
          <w:szCs w:val="24"/>
          <w:lang w:val="en-US"/>
        </w:rPr>
        <w:t xml:space="preserve">, situate the book in </w:t>
      </w:r>
      <w:r w:rsidR="002D4699">
        <w:rPr>
          <w:rFonts w:cs="Arial"/>
          <w:szCs w:val="24"/>
          <w:lang w:val="en-US"/>
        </w:rPr>
        <w:t xml:space="preserve">a </w:t>
      </w:r>
      <w:r w:rsidR="00D84C26" w:rsidRPr="00AC7037">
        <w:rPr>
          <w:rFonts w:cs="Arial"/>
          <w:szCs w:val="24"/>
          <w:lang w:val="en-US"/>
        </w:rPr>
        <w:t>wide</w:t>
      </w:r>
      <w:r w:rsidR="002D4699">
        <w:rPr>
          <w:rFonts w:cs="Arial"/>
          <w:szCs w:val="24"/>
          <w:lang w:val="en-US"/>
        </w:rPr>
        <w:t>r</w:t>
      </w:r>
      <w:r w:rsidR="00D84C26" w:rsidRPr="00AC7037">
        <w:rPr>
          <w:rFonts w:cs="Arial"/>
          <w:szCs w:val="24"/>
          <w:lang w:val="en-US"/>
        </w:rPr>
        <w:t xml:space="preserve"> context </w:t>
      </w:r>
      <w:r w:rsidR="002D4699">
        <w:rPr>
          <w:rFonts w:cs="Arial"/>
          <w:szCs w:val="24"/>
          <w:lang w:val="en-US"/>
        </w:rPr>
        <w:t xml:space="preserve">of academic debate </w:t>
      </w:r>
      <w:r w:rsidR="00D84C26" w:rsidRPr="00AC7037">
        <w:rPr>
          <w:rFonts w:cs="Arial"/>
          <w:szCs w:val="24"/>
          <w:lang w:val="en-US"/>
        </w:rPr>
        <w:t xml:space="preserve">and </w:t>
      </w:r>
      <w:r w:rsidR="00D84C26" w:rsidRPr="00AC7037">
        <w:rPr>
          <w:rFonts w:cs="Arial"/>
          <w:color w:val="000000"/>
          <w:shd w:val="clear" w:color="auto" w:fill="FFFFFF"/>
          <w:lang w:val="en-US"/>
        </w:rPr>
        <w:t xml:space="preserve">emphasize the </w:t>
      </w:r>
      <w:r w:rsidR="00D84C26" w:rsidRPr="00411871">
        <w:rPr>
          <w:rFonts w:cs="Arial"/>
          <w:color w:val="000000"/>
          <w:shd w:val="clear" w:color="auto" w:fill="FFFFFF"/>
          <w:lang w:val="en-US"/>
        </w:rPr>
        <w:t>theoretical</w:t>
      </w:r>
      <w:r w:rsidR="00D84C26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84C26" w:rsidRPr="00AC7037">
        <w:rPr>
          <w:rFonts w:cs="Arial"/>
          <w:color w:val="000000"/>
          <w:shd w:val="clear" w:color="auto" w:fill="FFFFFF"/>
          <w:lang w:val="en-US"/>
        </w:rPr>
        <w:t xml:space="preserve">and methodological implications contained </w:t>
      </w:r>
      <w:r w:rsidR="00374C02">
        <w:rPr>
          <w:rFonts w:cs="Arial"/>
          <w:color w:val="000000"/>
          <w:shd w:val="clear" w:color="auto" w:fill="FFFFFF"/>
          <w:lang w:val="en-US"/>
        </w:rPr>
        <w:t>in</w:t>
      </w:r>
      <w:r w:rsidR="00D84C26" w:rsidRPr="00AC7037">
        <w:rPr>
          <w:rFonts w:cs="Arial"/>
          <w:color w:val="000000"/>
          <w:shd w:val="clear" w:color="auto" w:fill="FFFFFF"/>
          <w:lang w:val="en-US"/>
        </w:rPr>
        <w:t xml:space="preserve"> the work for future global </w:t>
      </w:r>
      <w:r w:rsidR="002D4699">
        <w:rPr>
          <w:rFonts w:cs="Arial"/>
          <w:color w:val="000000"/>
          <w:shd w:val="clear" w:color="auto" w:fill="FFFFFF"/>
          <w:lang w:val="en-US"/>
        </w:rPr>
        <w:t>studies</w:t>
      </w:r>
      <w:r w:rsidR="00D84C26" w:rsidRPr="00AC7037">
        <w:rPr>
          <w:rFonts w:cs="Arial"/>
          <w:color w:val="000000"/>
          <w:shd w:val="clear" w:color="auto" w:fill="FFFFFF"/>
          <w:lang w:val="en-US"/>
        </w:rPr>
        <w:t xml:space="preserve"> research.</w:t>
      </w:r>
      <w:r w:rsidR="00D84C26">
        <w:rPr>
          <w:rFonts w:cs="Arial"/>
          <w:color w:val="000000"/>
          <w:shd w:val="clear" w:color="auto" w:fill="FFFFFF"/>
          <w:lang w:val="en-US"/>
        </w:rPr>
        <w:t xml:space="preserve"> </w:t>
      </w:r>
    </w:p>
    <w:p w:rsidR="0048614B" w:rsidRPr="0048614B" w:rsidRDefault="002D4699" w:rsidP="0048614B">
      <w:pPr>
        <w:ind w:firstLine="708"/>
        <w:rPr>
          <w:rFonts w:cs="Arial"/>
          <w:color w:val="000000"/>
          <w:shd w:val="clear" w:color="auto" w:fill="FFFFFF"/>
          <w:lang w:val="en-US"/>
        </w:rPr>
      </w:pPr>
      <w:r w:rsidRPr="002D4699">
        <w:rPr>
          <w:rFonts w:cs="Arial"/>
          <w:color w:val="000000"/>
          <w:szCs w:val="17"/>
          <w:lang w:val="en-US"/>
        </w:rPr>
        <w:t xml:space="preserve">Book reviews should be no longer </w:t>
      </w:r>
      <w:r w:rsidRPr="00933087">
        <w:rPr>
          <w:rFonts w:cs="Arial"/>
          <w:color w:val="000000"/>
          <w:szCs w:val="17"/>
          <w:lang w:val="en-US"/>
        </w:rPr>
        <w:t xml:space="preserve">than 25,000 characters (with spaces), including references and notes. The title page should contain the title of the review in English and three keywords </w:t>
      </w:r>
      <w:r w:rsidR="00933087" w:rsidRPr="00933087">
        <w:rPr>
          <w:rFonts w:cs="Arial"/>
          <w:color w:val="000000"/>
          <w:szCs w:val="17"/>
          <w:lang w:val="en-US"/>
        </w:rPr>
        <w:t>in English</w:t>
      </w:r>
      <w:r w:rsidRPr="00933087">
        <w:rPr>
          <w:rFonts w:cs="Arial"/>
          <w:color w:val="000000"/>
          <w:szCs w:val="17"/>
          <w:lang w:val="en-US"/>
        </w:rPr>
        <w:t>.</w:t>
      </w:r>
      <w:r w:rsidR="0048614B" w:rsidRPr="00933087">
        <w:rPr>
          <w:rFonts w:cs="Arial"/>
          <w:color w:val="000000"/>
          <w:szCs w:val="17"/>
          <w:lang w:val="en-US"/>
        </w:rPr>
        <w:t xml:space="preserve"> </w:t>
      </w:r>
      <w:r w:rsidR="00933087" w:rsidRPr="00933087">
        <w:t>In addition, each review should indicate the author, title, place of publication, publisher, year, and number of pages of the book being reviewed.</w:t>
      </w:r>
    </w:p>
    <w:p w:rsidR="002D4699" w:rsidRPr="0048614B" w:rsidRDefault="0048614B" w:rsidP="00D84C26">
      <w:pPr>
        <w:contextualSpacing/>
        <w:rPr>
          <w:rFonts w:cs="Arial"/>
          <w:color w:val="000000"/>
          <w:szCs w:val="17"/>
          <w:lang w:val="en-US"/>
        </w:rPr>
      </w:pPr>
      <w:r>
        <w:rPr>
          <w:rFonts w:cs="Arial"/>
          <w:color w:val="000000"/>
          <w:szCs w:val="17"/>
          <w:lang w:val="en-US"/>
        </w:rPr>
        <w:t>Only r</w:t>
      </w:r>
      <w:r w:rsidRPr="0048614B">
        <w:rPr>
          <w:rFonts w:cs="Arial"/>
          <w:color w:val="000000"/>
          <w:szCs w:val="17"/>
          <w:lang w:val="en-US"/>
        </w:rPr>
        <w:t>eviews of books published no more than three years prior to submission will be accepted.</w:t>
      </w:r>
    </w:p>
    <w:p w:rsidR="00D546FB" w:rsidRPr="00933087" w:rsidRDefault="0048614B" w:rsidP="0048614B">
      <w:pPr>
        <w:pStyle w:val="CorpodetextoEB"/>
        <w:rPr>
          <w:rFonts w:asciiTheme="minorHAnsi" w:hAnsiTheme="minorHAnsi"/>
          <w:sz w:val="22"/>
          <w:lang w:val="en-US"/>
        </w:rPr>
      </w:pPr>
      <w:r>
        <w:rPr>
          <w:lang w:val="en-US"/>
        </w:rPr>
        <w:t>Reviews</w:t>
      </w:r>
      <w:r w:rsidRPr="00F746C9">
        <w:rPr>
          <w:lang w:val="en-US"/>
        </w:rPr>
        <w:t xml:space="preserve"> must be i</w:t>
      </w:r>
      <w:r>
        <w:rPr>
          <w:lang w:val="en-US"/>
        </w:rPr>
        <w:t>n A4 format, single column. D</w:t>
      </w:r>
      <w:r w:rsidRPr="00F746C9">
        <w:rPr>
          <w:lang w:val="en-US"/>
        </w:rPr>
        <w:t xml:space="preserve">o not </w:t>
      </w:r>
      <w:r>
        <w:rPr>
          <w:lang w:val="en-US"/>
        </w:rPr>
        <w:t xml:space="preserve">change </w:t>
      </w:r>
      <w:r w:rsidRPr="00F746C9">
        <w:rPr>
          <w:lang w:val="en-US"/>
        </w:rPr>
        <w:t xml:space="preserve">the </w:t>
      </w:r>
      <w:r>
        <w:rPr>
          <w:lang w:val="en-US"/>
        </w:rPr>
        <w:t xml:space="preserve">template </w:t>
      </w:r>
      <w:r w:rsidRPr="00F746C9">
        <w:rPr>
          <w:lang w:val="en-US"/>
        </w:rPr>
        <w:t xml:space="preserve">layout. </w:t>
      </w:r>
      <w:r w:rsidRPr="00933087">
        <w:rPr>
          <w:b/>
          <w:lang w:val="en-US"/>
        </w:rPr>
        <w:t>Margins</w:t>
      </w:r>
      <w:r w:rsidRPr="00933087">
        <w:rPr>
          <w:lang w:val="en-US"/>
        </w:rPr>
        <w:t xml:space="preserve"> must be: bottom = 3 cm; others = 2cm.</w:t>
      </w:r>
    </w:p>
    <w:p w:rsidR="0048614B" w:rsidRPr="004E5410" w:rsidRDefault="0048614B" w:rsidP="0048614B">
      <w:pPr>
        <w:pStyle w:val="CorpodetextoXVEnancib"/>
        <w:rPr>
          <w:rFonts w:ascii="Arial" w:hAnsi="Arial" w:cs="Arial"/>
          <w:spacing w:val="0"/>
          <w:lang w:val="en-US"/>
        </w:rPr>
      </w:pPr>
      <w:r w:rsidRPr="00933087">
        <w:rPr>
          <w:rFonts w:ascii="Arial" w:hAnsi="Arial" w:cs="Arial"/>
          <w:spacing w:val="0"/>
          <w:lang w:val="en-US"/>
        </w:rPr>
        <w:t xml:space="preserve">The </w:t>
      </w:r>
      <w:r w:rsidRPr="00933087">
        <w:rPr>
          <w:rFonts w:ascii="Arial" w:hAnsi="Arial" w:cs="Arial"/>
          <w:b/>
          <w:spacing w:val="0"/>
          <w:lang w:val="en-US"/>
        </w:rPr>
        <w:t xml:space="preserve">review’s title </w:t>
      </w:r>
      <w:r w:rsidRPr="00933087">
        <w:rPr>
          <w:rFonts w:ascii="Arial" w:hAnsi="Arial" w:cs="Arial"/>
          <w:spacing w:val="0"/>
          <w:lang w:val="en-US"/>
        </w:rPr>
        <w:t xml:space="preserve">must be concise, avoiding the excessive use of words, and presented in English. Use </w:t>
      </w:r>
      <w:r w:rsidRPr="00933087">
        <w:rPr>
          <w:rFonts w:ascii="Arial" w:hAnsi="Arial" w:cs="Arial"/>
          <w:i/>
          <w:spacing w:val="0"/>
          <w:lang w:val="en-US"/>
        </w:rPr>
        <w:t>Arial black</w:t>
      </w:r>
      <w:r w:rsidRPr="00933087">
        <w:rPr>
          <w:rFonts w:ascii="Arial" w:hAnsi="Arial" w:cs="Arial"/>
          <w:spacing w:val="0"/>
          <w:lang w:val="en-US"/>
        </w:rPr>
        <w:t xml:space="preserve"> font, 16-point size, in black</w:t>
      </w:r>
      <w:r w:rsidR="004F09E4" w:rsidRPr="00933087">
        <w:rPr>
          <w:rFonts w:ascii="Arial" w:hAnsi="Arial" w:cs="Arial"/>
          <w:spacing w:val="0"/>
          <w:lang w:val="en-US"/>
        </w:rPr>
        <w:t xml:space="preserve"> and bold</w:t>
      </w:r>
      <w:r w:rsidRPr="00933087">
        <w:rPr>
          <w:rFonts w:ascii="Arial" w:hAnsi="Arial" w:cs="Arial"/>
          <w:spacing w:val="0"/>
          <w:lang w:val="en-US"/>
        </w:rPr>
        <w:t xml:space="preserve">, with all letters capitalized. Title and subtitle (if any) must be separated by a colon (:). </w:t>
      </w:r>
      <w:bookmarkStart w:id="2" w:name="_GoBack"/>
      <w:bookmarkEnd w:id="2"/>
    </w:p>
    <w:p w:rsidR="0048614B" w:rsidRPr="004E5410" w:rsidRDefault="0048614B" w:rsidP="0048614B">
      <w:pPr>
        <w:pStyle w:val="CorpodetextoXVEnancib"/>
        <w:rPr>
          <w:rFonts w:ascii="Arial" w:hAnsi="Arial" w:cs="Arial"/>
          <w:spacing w:val="0"/>
          <w:lang w:val="en-US"/>
        </w:rPr>
      </w:pPr>
      <w:r w:rsidRPr="004E5410">
        <w:rPr>
          <w:rFonts w:ascii="Arial" w:hAnsi="Arial" w:cs="Arial"/>
          <w:b/>
          <w:spacing w:val="0"/>
          <w:lang w:val="en-US"/>
        </w:rPr>
        <w:t>Line spacing</w:t>
      </w:r>
      <w:r w:rsidRPr="004E5410">
        <w:rPr>
          <w:rFonts w:ascii="Arial" w:hAnsi="Arial" w:cs="Arial"/>
          <w:spacing w:val="0"/>
          <w:lang w:val="en-US"/>
        </w:rPr>
        <w:t xml:space="preserve"> </w:t>
      </w:r>
      <w:r>
        <w:rPr>
          <w:rFonts w:ascii="Arial" w:hAnsi="Arial" w:cs="Arial"/>
          <w:spacing w:val="0"/>
          <w:lang w:val="en-US"/>
        </w:rPr>
        <w:t>in</w:t>
      </w:r>
      <w:r w:rsidRPr="004E5410">
        <w:rPr>
          <w:rFonts w:ascii="Arial" w:hAnsi="Arial" w:cs="Arial"/>
          <w:spacing w:val="0"/>
          <w:lang w:val="en-US"/>
        </w:rPr>
        <w:t xml:space="preserve"> the body of the </w:t>
      </w:r>
      <w:r>
        <w:rPr>
          <w:rFonts w:ascii="Arial" w:hAnsi="Arial" w:cs="Arial"/>
          <w:spacing w:val="0"/>
          <w:lang w:val="en-US"/>
        </w:rPr>
        <w:t>text must be 1.</w:t>
      </w:r>
      <w:r w:rsidRPr="004E5410">
        <w:rPr>
          <w:rFonts w:ascii="Arial" w:hAnsi="Arial" w:cs="Arial"/>
          <w:spacing w:val="0"/>
          <w:lang w:val="en-US"/>
        </w:rPr>
        <w:t>5 with no spac</w:t>
      </w:r>
      <w:r>
        <w:rPr>
          <w:rFonts w:ascii="Arial" w:hAnsi="Arial" w:cs="Arial"/>
          <w:spacing w:val="0"/>
          <w:lang w:val="en-US"/>
        </w:rPr>
        <w:t>e</w:t>
      </w:r>
      <w:r w:rsidRPr="004E5410">
        <w:rPr>
          <w:rFonts w:ascii="Arial" w:hAnsi="Arial" w:cs="Arial"/>
          <w:spacing w:val="0"/>
          <w:lang w:val="en-US"/>
        </w:rPr>
        <w:t xml:space="preserve"> between paragraphs; </w:t>
      </w:r>
      <w:r>
        <w:rPr>
          <w:rFonts w:ascii="Arial" w:hAnsi="Arial" w:cs="Arial"/>
          <w:spacing w:val="0"/>
          <w:lang w:val="en-US"/>
        </w:rPr>
        <w:t xml:space="preserve">the first line of a paragraph must be indented by </w:t>
      </w:r>
      <w:r w:rsidRPr="004E5410">
        <w:rPr>
          <w:rFonts w:ascii="Arial" w:hAnsi="Arial" w:cs="Arial"/>
          <w:spacing w:val="0"/>
          <w:lang w:val="en-US"/>
        </w:rPr>
        <w:t>1</w:t>
      </w:r>
      <w:r>
        <w:rPr>
          <w:rFonts w:ascii="Arial" w:hAnsi="Arial" w:cs="Arial"/>
          <w:spacing w:val="0"/>
          <w:lang w:val="en-US"/>
        </w:rPr>
        <w:t>.</w:t>
      </w:r>
      <w:r w:rsidRPr="004E5410">
        <w:rPr>
          <w:rFonts w:ascii="Arial" w:hAnsi="Arial" w:cs="Arial"/>
          <w:spacing w:val="0"/>
          <w:lang w:val="en-US"/>
        </w:rPr>
        <w:t>25</w:t>
      </w:r>
      <w:r>
        <w:rPr>
          <w:rFonts w:ascii="Arial" w:hAnsi="Arial" w:cs="Arial"/>
          <w:spacing w:val="0"/>
          <w:lang w:val="en-US"/>
        </w:rPr>
        <w:t xml:space="preserve"> cm</w:t>
      </w:r>
      <w:r w:rsidRPr="004E5410">
        <w:rPr>
          <w:rFonts w:ascii="Arial" w:hAnsi="Arial" w:cs="Arial"/>
          <w:spacing w:val="0"/>
          <w:lang w:val="en-US"/>
        </w:rPr>
        <w:t>.</w:t>
      </w:r>
    </w:p>
    <w:p w:rsidR="0048614B" w:rsidRPr="004F09E4" w:rsidRDefault="004F09E4" w:rsidP="0048614B">
      <w:pPr>
        <w:pStyle w:val="CorpodetextoEB"/>
        <w:rPr>
          <w:lang w:val="en-US"/>
        </w:rPr>
      </w:pPr>
      <w:r>
        <w:rPr>
          <w:lang w:val="en-US"/>
        </w:rPr>
        <w:t>In t</w:t>
      </w:r>
      <w:r w:rsidR="0048614B" w:rsidRPr="00A80383">
        <w:rPr>
          <w:lang w:val="en-US"/>
        </w:rPr>
        <w:t xml:space="preserve">he </w:t>
      </w:r>
      <w:r w:rsidR="0048614B" w:rsidRPr="00163BB6">
        <w:rPr>
          <w:b/>
          <w:lang w:val="en-US"/>
        </w:rPr>
        <w:t>text</w:t>
      </w:r>
      <w:r w:rsidR="0048614B" w:rsidRPr="00A80383">
        <w:rPr>
          <w:lang w:val="en-US"/>
        </w:rPr>
        <w:t xml:space="preserve"> </w:t>
      </w:r>
      <w:r w:rsidR="0048614B" w:rsidRPr="00A80383">
        <w:rPr>
          <w:b/>
          <w:lang w:val="en-US"/>
        </w:rPr>
        <w:t>body</w:t>
      </w:r>
      <w:r>
        <w:rPr>
          <w:lang w:val="en-US"/>
        </w:rPr>
        <w:t>, use</w:t>
      </w:r>
      <w:r w:rsidR="0048614B" w:rsidRPr="00A80383">
        <w:rPr>
          <w:lang w:val="en-US"/>
        </w:rPr>
        <w:t xml:space="preserve"> </w:t>
      </w:r>
      <w:r w:rsidR="0048614B" w:rsidRPr="00A80383">
        <w:rPr>
          <w:i/>
          <w:lang w:val="en-US"/>
        </w:rPr>
        <w:t>Arial</w:t>
      </w:r>
      <w:r>
        <w:rPr>
          <w:lang w:val="en-US"/>
        </w:rPr>
        <w:t xml:space="preserve"> font,</w:t>
      </w:r>
      <w:r w:rsidR="0048614B" w:rsidRPr="00A80383">
        <w:rPr>
          <w:lang w:val="en-US"/>
        </w:rPr>
        <w:t xml:space="preserve"> 12</w:t>
      </w:r>
      <w:r w:rsidR="0048614B">
        <w:rPr>
          <w:lang w:val="en-US"/>
        </w:rPr>
        <w:t>-point size</w:t>
      </w:r>
      <w:r w:rsidR="0048614B" w:rsidRPr="00A80383">
        <w:rPr>
          <w:lang w:val="en-US"/>
        </w:rPr>
        <w:t xml:space="preserve">, </w:t>
      </w:r>
      <w:r w:rsidR="0048614B">
        <w:rPr>
          <w:lang w:val="en-US"/>
        </w:rPr>
        <w:t xml:space="preserve">and </w:t>
      </w:r>
      <w:r>
        <w:rPr>
          <w:lang w:val="en-US"/>
        </w:rPr>
        <w:t xml:space="preserve">justified </w:t>
      </w:r>
      <w:r w:rsidR="0048614B">
        <w:rPr>
          <w:lang w:val="en-US"/>
        </w:rPr>
        <w:t>paragraphs</w:t>
      </w:r>
      <w:r w:rsidR="0048614B" w:rsidRPr="00A80383">
        <w:rPr>
          <w:lang w:val="en-US"/>
        </w:rPr>
        <w:t xml:space="preserve">. Use the </w:t>
      </w:r>
      <w:r w:rsidR="0048614B">
        <w:rPr>
          <w:lang w:val="en-US"/>
        </w:rPr>
        <w:t xml:space="preserve">Microsoft </w:t>
      </w:r>
      <w:r w:rsidR="0048614B" w:rsidRPr="00A80383">
        <w:rPr>
          <w:lang w:val="en-US"/>
        </w:rPr>
        <w:t>Word</w:t>
      </w:r>
      <w:r w:rsidR="0048614B">
        <w:rPr>
          <w:lang w:val="en-US"/>
        </w:rPr>
        <w:t>’s</w:t>
      </w:r>
      <w:r w:rsidR="0048614B" w:rsidRPr="00A80383">
        <w:rPr>
          <w:lang w:val="en-US"/>
        </w:rPr>
        <w:t xml:space="preserve"> </w:t>
      </w:r>
      <w:r w:rsidR="0048614B">
        <w:rPr>
          <w:lang w:val="en-US"/>
        </w:rPr>
        <w:t>S</w:t>
      </w:r>
      <w:r w:rsidR="0048614B" w:rsidRPr="00A80383">
        <w:rPr>
          <w:lang w:val="en-US"/>
        </w:rPr>
        <w:t>tyle</w:t>
      </w:r>
      <w:r w:rsidR="0048614B">
        <w:rPr>
          <w:lang w:val="en-US"/>
        </w:rPr>
        <w:t>s</w:t>
      </w:r>
      <w:r w:rsidR="0048614B" w:rsidRPr="00A80383">
        <w:rPr>
          <w:lang w:val="en-US"/>
        </w:rPr>
        <w:t xml:space="preserve"> </w:t>
      </w:r>
      <w:r w:rsidR="0048614B">
        <w:rPr>
          <w:lang w:val="en-US"/>
        </w:rPr>
        <w:t xml:space="preserve">features to format your text. Some formats have been provided here </w:t>
      </w:r>
      <w:r w:rsidR="0048614B" w:rsidRPr="00A80383">
        <w:rPr>
          <w:lang w:val="en-US"/>
        </w:rPr>
        <w:t xml:space="preserve">according </w:t>
      </w:r>
      <w:r w:rsidR="0048614B">
        <w:rPr>
          <w:lang w:val="en-US"/>
        </w:rPr>
        <w:t xml:space="preserve">to </w:t>
      </w:r>
      <w:r w:rsidR="0048614B" w:rsidRPr="00A80383">
        <w:rPr>
          <w:lang w:val="en-US"/>
        </w:rPr>
        <w:t>the text's characteristic</w:t>
      </w:r>
      <w:r w:rsidR="0048614B">
        <w:rPr>
          <w:lang w:val="en-US"/>
        </w:rPr>
        <w:t>s</w:t>
      </w:r>
      <w:r w:rsidR="0048614B" w:rsidRPr="00A80383">
        <w:rPr>
          <w:lang w:val="en-US"/>
        </w:rPr>
        <w:t xml:space="preserve">, </w:t>
      </w:r>
      <w:r w:rsidR="0048614B">
        <w:rPr>
          <w:lang w:val="en-US"/>
        </w:rPr>
        <w:t>i.e.</w:t>
      </w:r>
      <w:r w:rsidR="0048614B" w:rsidRPr="00A80383">
        <w:rPr>
          <w:lang w:val="en-US"/>
        </w:rPr>
        <w:t xml:space="preserve"> if it is a </w:t>
      </w:r>
      <w:r w:rsidR="0048614B">
        <w:rPr>
          <w:lang w:val="en-US"/>
        </w:rPr>
        <w:t>long</w:t>
      </w:r>
      <w:r w:rsidR="0048614B" w:rsidRPr="00A80383">
        <w:rPr>
          <w:lang w:val="en-US"/>
        </w:rPr>
        <w:t xml:space="preserve"> quotation, </w:t>
      </w:r>
      <w:r w:rsidR="0048614B">
        <w:rPr>
          <w:lang w:val="en-US"/>
        </w:rPr>
        <w:t xml:space="preserve">a </w:t>
      </w:r>
      <w:r w:rsidR="0048614B" w:rsidRPr="00A80383">
        <w:rPr>
          <w:lang w:val="en-US"/>
        </w:rPr>
        <w:t xml:space="preserve">footnote, </w:t>
      </w:r>
      <w:r w:rsidR="0048614B">
        <w:rPr>
          <w:lang w:val="en-US"/>
        </w:rPr>
        <w:t>a heading</w:t>
      </w:r>
      <w:r w:rsidR="0048614B" w:rsidRPr="00A80383">
        <w:rPr>
          <w:lang w:val="en-US"/>
        </w:rPr>
        <w:t xml:space="preserve">, etc. </w:t>
      </w:r>
      <w:r w:rsidR="0048614B" w:rsidRPr="004F09E4">
        <w:rPr>
          <w:lang w:val="en-US"/>
        </w:rPr>
        <w:t>Foreign words must be in italics.</w:t>
      </w:r>
    </w:p>
    <w:p w:rsidR="0048614B" w:rsidRPr="00A80383" w:rsidRDefault="0048614B" w:rsidP="0048614B">
      <w:pPr>
        <w:pStyle w:val="CorpodetextoEB"/>
        <w:rPr>
          <w:lang w:val="en-US"/>
        </w:rPr>
      </w:pPr>
      <w:r w:rsidRPr="00A80383">
        <w:rPr>
          <w:lang w:val="en-US"/>
        </w:rPr>
        <w:t xml:space="preserve">Except for </w:t>
      </w:r>
      <w:r w:rsidRPr="00A80383">
        <w:rPr>
          <w:b/>
          <w:lang w:val="en-US"/>
        </w:rPr>
        <w:t>footnotes</w:t>
      </w:r>
      <w:r w:rsidRPr="00A80383">
        <w:rPr>
          <w:lang w:val="en-US"/>
        </w:rPr>
        <w:t>,</w:t>
      </w:r>
      <w:r w:rsidRPr="00A879F7">
        <w:rPr>
          <w:rStyle w:val="Refdenotaderodap"/>
        </w:rPr>
        <w:footnoteReference w:id="1"/>
      </w:r>
      <w:r w:rsidRPr="00A80383">
        <w:rPr>
          <w:lang w:val="en-US"/>
        </w:rPr>
        <w:t xml:space="preserve"> use </w:t>
      </w:r>
      <w:r w:rsidRPr="00A80383">
        <w:rPr>
          <w:i/>
          <w:lang w:val="en-US"/>
        </w:rPr>
        <w:t>Arial</w:t>
      </w:r>
      <w:r>
        <w:rPr>
          <w:lang w:val="en-US"/>
        </w:rPr>
        <w:t xml:space="preserve"> font,</w:t>
      </w:r>
      <w:r w:rsidRPr="00A80383">
        <w:rPr>
          <w:lang w:val="en-US"/>
        </w:rPr>
        <w:t xml:space="preserve"> 11</w:t>
      </w:r>
      <w:r>
        <w:rPr>
          <w:lang w:val="en-US"/>
        </w:rPr>
        <w:t>-point size</w:t>
      </w:r>
      <w:r w:rsidRPr="00A80383">
        <w:rPr>
          <w:lang w:val="en-US"/>
        </w:rPr>
        <w:t xml:space="preserve">, for </w:t>
      </w:r>
      <w:r w:rsidR="004F09E4">
        <w:rPr>
          <w:lang w:val="en-US"/>
        </w:rPr>
        <w:t>source</w:t>
      </w:r>
      <w:r w:rsidRPr="00A80383">
        <w:rPr>
          <w:lang w:val="en-US"/>
        </w:rPr>
        <w:t xml:space="preserve"> indication </w:t>
      </w:r>
      <w:r>
        <w:rPr>
          <w:lang w:val="en-US"/>
        </w:rPr>
        <w:t>(authorship), figure and</w:t>
      </w:r>
      <w:r w:rsidRPr="00A80383">
        <w:rPr>
          <w:lang w:val="en-US"/>
        </w:rPr>
        <w:t xml:space="preserve"> table</w:t>
      </w:r>
      <w:r>
        <w:rPr>
          <w:lang w:val="en-US"/>
        </w:rPr>
        <w:t xml:space="preserve"> contents,</w:t>
      </w:r>
      <w:r w:rsidRPr="00A80383">
        <w:rPr>
          <w:lang w:val="en-US"/>
        </w:rPr>
        <w:t xml:space="preserve"> and subtitles.</w:t>
      </w:r>
    </w:p>
    <w:p w:rsidR="00D546FB" w:rsidRPr="0048614B" w:rsidRDefault="00D546FB" w:rsidP="00D546FB">
      <w:pPr>
        <w:contextualSpacing/>
        <w:rPr>
          <w:rFonts w:eastAsia="Times New Roman" w:cs="Arial"/>
          <w:szCs w:val="24"/>
          <w:lang w:val="en-US" w:eastAsia="pt-BR"/>
        </w:rPr>
      </w:pPr>
      <w:r w:rsidRPr="0048614B">
        <w:rPr>
          <w:rFonts w:eastAsia="Times New Roman" w:cs="Arial"/>
          <w:szCs w:val="24"/>
          <w:lang w:val="en-US" w:eastAsia="pt-BR"/>
        </w:rPr>
        <w:t xml:space="preserve"> </w:t>
      </w:r>
    </w:p>
    <w:p w:rsidR="0048614B" w:rsidRPr="00A80383" w:rsidRDefault="004F09E4" w:rsidP="0048614B">
      <w:pPr>
        <w:pStyle w:val="CorpodetextoEB"/>
        <w:rPr>
          <w:lang w:val="en-US"/>
        </w:rPr>
      </w:pPr>
      <w:r>
        <w:rPr>
          <w:lang w:val="en-US"/>
        </w:rPr>
        <w:t>In t</w:t>
      </w:r>
      <w:r w:rsidR="0048614B" w:rsidRPr="00A80383">
        <w:rPr>
          <w:lang w:val="en-US"/>
        </w:rPr>
        <w:t xml:space="preserve">he </w:t>
      </w:r>
      <w:r w:rsidR="0048614B" w:rsidRPr="00A80383">
        <w:rPr>
          <w:b/>
          <w:lang w:val="en-US"/>
        </w:rPr>
        <w:t>reference</w:t>
      </w:r>
      <w:r w:rsidR="0048614B">
        <w:rPr>
          <w:b/>
          <w:lang w:val="en-US"/>
        </w:rPr>
        <w:t>s section</w:t>
      </w:r>
      <w:r>
        <w:rPr>
          <w:lang w:val="en-US"/>
        </w:rPr>
        <w:t>,</w:t>
      </w:r>
      <w:r w:rsidR="0048614B" w:rsidRPr="00A80383">
        <w:rPr>
          <w:lang w:val="en-US"/>
        </w:rPr>
        <w:t xml:space="preserve"> </w:t>
      </w:r>
      <w:r>
        <w:rPr>
          <w:lang w:val="en-US"/>
        </w:rPr>
        <w:t>use</w:t>
      </w:r>
      <w:r w:rsidR="0048614B" w:rsidRPr="00A80383">
        <w:rPr>
          <w:lang w:val="en-US"/>
        </w:rPr>
        <w:t xml:space="preserve"> </w:t>
      </w:r>
      <w:r w:rsidR="0048614B" w:rsidRPr="00A80383">
        <w:rPr>
          <w:i/>
          <w:lang w:val="en-US"/>
        </w:rPr>
        <w:t>Arial</w:t>
      </w:r>
      <w:r>
        <w:rPr>
          <w:lang w:val="en-US"/>
        </w:rPr>
        <w:t xml:space="preserve"> font,</w:t>
      </w:r>
      <w:r w:rsidR="0048614B" w:rsidRPr="00A80383">
        <w:rPr>
          <w:lang w:val="en-US"/>
        </w:rPr>
        <w:t xml:space="preserve"> 12</w:t>
      </w:r>
      <w:r w:rsidR="0048614B">
        <w:rPr>
          <w:lang w:val="en-US"/>
        </w:rPr>
        <w:t>-point size</w:t>
      </w:r>
      <w:r w:rsidR="0048614B" w:rsidRPr="00A80383">
        <w:rPr>
          <w:lang w:val="en-US"/>
        </w:rPr>
        <w:t xml:space="preserve">, </w:t>
      </w:r>
      <w:r w:rsidR="0048614B">
        <w:rPr>
          <w:lang w:val="en-US"/>
        </w:rPr>
        <w:t xml:space="preserve">with </w:t>
      </w:r>
      <w:r w:rsidR="0048614B" w:rsidRPr="00A80383">
        <w:rPr>
          <w:lang w:val="en-US"/>
        </w:rPr>
        <w:t>simple</w:t>
      </w:r>
      <w:r w:rsidR="0048614B">
        <w:rPr>
          <w:lang w:val="en-US"/>
        </w:rPr>
        <w:t xml:space="preserve"> line spacing</w:t>
      </w:r>
      <w:r w:rsidR="0048614B" w:rsidRPr="00A80383">
        <w:rPr>
          <w:lang w:val="en-US"/>
        </w:rPr>
        <w:t xml:space="preserve">, </w:t>
      </w:r>
      <w:r w:rsidR="0048614B">
        <w:rPr>
          <w:lang w:val="en-US"/>
        </w:rPr>
        <w:t>left alignment</w:t>
      </w:r>
      <w:r w:rsidR="0048614B" w:rsidRPr="00A80383">
        <w:rPr>
          <w:lang w:val="en-US"/>
        </w:rPr>
        <w:t xml:space="preserve">, </w:t>
      </w:r>
      <w:r w:rsidR="0048614B">
        <w:rPr>
          <w:lang w:val="en-US"/>
        </w:rPr>
        <w:t>no indentation</w:t>
      </w:r>
      <w:r w:rsidR="0048614B" w:rsidRPr="00A80383">
        <w:rPr>
          <w:lang w:val="en-US"/>
        </w:rPr>
        <w:t xml:space="preserve">, </w:t>
      </w:r>
      <w:r w:rsidR="0048614B">
        <w:rPr>
          <w:lang w:val="en-US"/>
        </w:rPr>
        <w:t>and</w:t>
      </w:r>
      <w:r w:rsidR="0048614B" w:rsidRPr="00A80383">
        <w:rPr>
          <w:lang w:val="en-US"/>
        </w:rPr>
        <w:t xml:space="preserve"> double spacing between paragraphs. </w:t>
      </w:r>
    </w:p>
    <w:p w:rsidR="0048614B" w:rsidRPr="004F09E4" w:rsidRDefault="0048614B" w:rsidP="00D546FB">
      <w:pPr>
        <w:rPr>
          <w:rFonts w:cs="Arial"/>
          <w:lang w:val="en-US"/>
        </w:rPr>
      </w:pPr>
      <w:r w:rsidRPr="00703105">
        <w:rPr>
          <w:b/>
          <w:lang w:val="en-US"/>
        </w:rPr>
        <w:lastRenderedPageBreak/>
        <w:t>Section and subsection titles</w:t>
      </w:r>
      <w:r w:rsidRPr="00F746C9">
        <w:rPr>
          <w:lang w:val="en-US"/>
        </w:rPr>
        <w:t xml:space="preserve"> </w:t>
      </w:r>
      <w:r w:rsidRPr="004E5410">
        <w:rPr>
          <w:rFonts w:cs="Arial"/>
          <w:lang w:val="en-US"/>
        </w:rPr>
        <w:t xml:space="preserve">must be in </w:t>
      </w:r>
      <w:r w:rsidRPr="00091E36">
        <w:rPr>
          <w:rFonts w:cs="Arial"/>
          <w:i/>
          <w:lang w:val="en-US"/>
        </w:rPr>
        <w:t>Arial</w:t>
      </w:r>
      <w:r w:rsidRPr="00091E36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font, 12-point size</w:t>
      </w:r>
      <w:r w:rsidRPr="00091E36">
        <w:rPr>
          <w:rFonts w:cs="Arial"/>
          <w:lang w:val="en-US"/>
        </w:rPr>
        <w:t>, bold, ali</w:t>
      </w:r>
      <w:r>
        <w:rPr>
          <w:rFonts w:cs="Arial"/>
          <w:lang w:val="en-US"/>
        </w:rPr>
        <w:t>gned to the left margin, with 1.</w:t>
      </w:r>
      <w:r w:rsidRPr="00091E36">
        <w:rPr>
          <w:rFonts w:cs="Arial"/>
          <w:lang w:val="en-US"/>
        </w:rPr>
        <w:t xml:space="preserve">5 line spacing. </w:t>
      </w:r>
      <w:r w:rsidRPr="004F09E4">
        <w:rPr>
          <w:rFonts w:cs="Arial"/>
          <w:lang w:val="en-US"/>
        </w:rPr>
        <w:t>Do not number the sections.</w:t>
      </w:r>
    </w:p>
    <w:p w:rsidR="0048614B" w:rsidRPr="00C06F00" w:rsidRDefault="004F09E4" w:rsidP="0048614B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  <w:lang w:val="en-US"/>
        </w:rPr>
        <w:t>The use of a</w:t>
      </w:r>
      <w:r w:rsidR="0048614B" w:rsidRPr="00091E36">
        <w:rPr>
          <w:rFonts w:ascii="Arial" w:hAnsi="Arial" w:cs="Arial"/>
          <w:spacing w:val="0"/>
          <w:lang w:val="en-US"/>
        </w:rPr>
        <w:t>bbreviations must be standar</w:t>
      </w:r>
      <w:r w:rsidR="0048614B">
        <w:rPr>
          <w:rFonts w:ascii="Arial" w:hAnsi="Arial" w:cs="Arial"/>
          <w:spacing w:val="0"/>
          <w:lang w:val="en-US"/>
        </w:rPr>
        <w:t>d</w:t>
      </w:r>
      <w:r w:rsidR="0048614B" w:rsidRPr="00091E36">
        <w:rPr>
          <w:rFonts w:ascii="Arial" w:hAnsi="Arial" w:cs="Arial"/>
          <w:spacing w:val="0"/>
          <w:lang w:val="en-US"/>
        </w:rPr>
        <w:t xml:space="preserve">ized, limited only to those </w:t>
      </w:r>
      <w:r w:rsidR="0048614B" w:rsidRPr="00B56190">
        <w:rPr>
          <w:rFonts w:ascii="Arial" w:hAnsi="Arial" w:cs="Arial"/>
          <w:spacing w:val="0"/>
          <w:lang w:val="en-US"/>
        </w:rPr>
        <w:t>conventionally</w:t>
      </w:r>
      <w:r w:rsidR="0048614B" w:rsidRPr="00091E36">
        <w:rPr>
          <w:rFonts w:ascii="Arial" w:hAnsi="Arial" w:cs="Arial"/>
          <w:spacing w:val="0"/>
          <w:lang w:val="en-US"/>
        </w:rPr>
        <w:t xml:space="preserve"> used </w:t>
      </w:r>
      <w:r w:rsidR="0048614B">
        <w:rPr>
          <w:rFonts w:ascii="Arial" w:hAnsi="Arial" w:cs="Arial"/>
          <w:spacing w:val="0"/>
          <w:lang w:val="en-US"/>
        </w:rPr>
        <w:t>or</w:t>
      </w:r>
      <w:r>
        <w:rPr>
          <w:rFonts w:ascii="Arial" w:hAnsi="Arial" w:cs="Arial"/>
          <w:spacing w:val="0"/>
          <w:lang w:val="en-US"/>
        </w:rPr>
        <w:t xml:space="preserve"> approved by use. Abbreviations </w:t>
      </w:r>
      <w:r w:rsidR="0048614B">
        <w:rPr>
          <w:rFonts w:ascii="Arial" w:hAnsi="Arial" w:cs="Arial"/>
          <w:spacing w:val="0"/>
          <w:lang w:val="en-US"/>
        </w:rPr>
        <w:t xml:space="preserve">must be spelled out in full at their first occurrence. </w:t>
      </w:r>
      <w:r w:rsidR="0048614B" w:rsidRPr="00C06F00">
        <w:rPr>
          <w:rFonts w:ascii="Arial" w:hAnsi="Arial" w:cs="Arial"/>
          <w:spacing w:val="0"/>
        </w:rPr>
        <w:t>For ex</w:t>
      </w:r>
      <w:r w:rsidR="0048614B">
        <w:rPr>
          <w:rFonts w:ascii="Arial" w:hAnsi="Arial" w:cs="Arial"/>
          <w:spacing w:val="0"/>
        </w:rPr>
        <w:t>a</w:t>
      </w:r>
      <w:r w:rsidR="0048614B" w:rsidRPr="00C06F00">
        <w:rPr>
          <w:rFonts w:ascii="Arial" w:hAnsi="Arial" w:cs="Arial"/>
          <w:spacing w:val="0"/>
        </w:rPr>
        <w:t xml:space="preserve">mple: Instituto Brasileiro de Informação Ciência e Tecnologia (IBICT).  </w:t>
      </w:r>
    </w:p>
    <w:p w:rsidR="0048614B" w:rsidRPr="00091E36" w:rsidRDefault="0048614B" w:rsidP="0048614B">
      <w:pPr>
        <w:pStyle w:val="CorpodetextoXVEnancib"/>
        <w:rPr>
          <w:rFonts w:ascii="Arial" w:hAnsi="Arial" w:cs="Arial"/>
          <w:spacing w:val="0"/>
          <w:lang w:val="en-US"/>
        </w:rPr>
      </w:pPr>
      <w:r>
        <w:rPr>
          <w:rFonts w:ascii="Arial" w:hAnsi="Arial" w:cs="Arial"/>
          <w:spacing w:val="0"/>
          <w:lang w:val="en-US"/>
        </w:rPr>
        <w:t>The following reference</w:t>
      </w:r>
      <w:r w:rsidRPr="00091E36">
        <w:rPr>
          <w:rFonts w:ascii="Arial" w:hAnsi="Arial" w:cs="Arial"/>
          <w:spacing w:val="0"/>
          <w:lang w:val="en-US"/>
        </w:rPr>
        <w:t xml:space="preserve"> examples </w:t>
      </w:r>
      <w:r w:rsidR="004F09E4">
        <w:rPr>
          <w:rFonts w:ascii="Arial" w:hAnsi="Arial" w:cs="Arial"/>
          <w:spacing w:val="0"/>
          <w:lang w:val="en-US"/>
        </w:rPr>
        <w:t>are provided to</w:t>
      </w:r>
      <w:r>
        <w:rPr>
          <w:rFonts w:ascii="Arial" w:hAnsi="Arial" w:cs="Arial"/>
          <w:spacing w:val="0"/>
          <w:lang w:val="en-US"/>
        </w:rPr>
        <w:t xml:space="preserve"> help you format </w:t>
      </w:r>
      <w:r w:rsidR="004F09E4">
        <w:rPr>
          <w:rFonts w:ascii="Arial" w:hAnsi="Arial" w:cs="Arial"/>
          <w:spacing w:val="0"/>
          <w:lang w:val="en-US"/>
        </w:rPr>
        <w:t xml:space="preserve">the </w:t>
      </w:r>
      <w:r>
        <w:rPr>
          <w:rFonts w:ascii="Arial" w:hAnsi="Arial" w:cs="Arial"/>
          <w:spacing w:val="0"/>
          <w:lang w:val="en-US"/>
        </w:rPr>
        <w:t xml:space="preserve">reference list </w:t>
      </w:r>
      <w:r w:rsidRPr="00091E36">
        <w:rPr>
          <w:rFonts w:ascii="Arial" w:hAnsi="Arial" w:cs="Arial"/>
          <w:spacing w:val="0"/>
          <w:lang w:val="en-US"/>
        </w:rPr>
        <w:t>according to NBR 6023/2018.</w:t>
      </w:r>
    </w:p>
    <w:p w:rsidR="00D546FB" w:rsidRPr="0048614B" w:rsidRDefault="007C2475" w:rsidP="00D546FB">
      <w:pPr>
        <w:rPr>
          <w:rFonts w:eastAsia="Calibri" w:cs="Times New Roman"/>
          <w:lang w:val="en-US"/>
        </w:rPr>
      </w:pPr>
      <w:ins w:id="4" w:author="Isis Miura Barbosa" w:date="2019-06-06T11:31:00Z">
        <w:r>
          <w:rPr>
            <w:rFonts w:eastAsia="Calibri" w:cs="Times New Roman"/>
            <w:lang w:val="en-US"/>
          </w:rPr>
          <w:t xml:space="preserve"> </w:t>
        </w:r>
      </w:ins>
    </w:p>
    <w:p w:rsidR="00D546FB" w:rsidRPr="00D546FB" w:rsidRDefault="009B5DBA" w:rsidP="00D546FB">
      <w:pPr>
        <w:ind w:firstLine="0"/>
        <w:contextualSpacing/>
        <w:jc w:val="left"/>
        <w:rPr>
          <w:rFonts w:eastAsia="Times New Roman" w:cs="Times New Roman"/>
          <w:b/>
          <w:caps/>
          <w:spacing w:val="-10"/>
          <w:kern w:val="28"/>
          <w:sz w:val="28"/>
          <w:szCs w:val="28"/>
        </w:rPr>
      </w:pPr>
      <w:r>
        <w:rPr>
          <w:rFonts w:eastAsia="Times New Roman" w:cs="Times New Roman"/>
          <w:b/>
          <w:caps/>
          <w:spacing w:val="-10"/>
          <w:kern w:val="28"/>
          <w:sz w:val="28"/>
          <w:szCs w:val="28"/>
        </w:rPr>
        <w:t>REFERENCES</w:t>
      </w:r>
    </w:p>
    <w:p w:rsidR="00D546FB" w:rsidRPr="00D546FB" w:rsidRDefault="00D546FB" w:rsidP="00D546FB">
      <w:pPr>
        <w:jc w:val="left"/>
        <w:rPr>
          <w:rFonts w:eastAsia="Calibri" w:cs="Times New Roman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AGUIAR, André Andrade de. </w:t>
      </w:r>
      <w:r w:rsidRPr="00D546FB">
        <w:rPr>
          <w:rFonts w:eastAsia="Calibri" w:cs="Arial"/>
          <w:bCs/>
          <w:i/>
          <w:szCs w:val="24"/>
        </w:rPr>
        <w:t>Avaliação da microbiota bucal em pacientes sob uso crônico de penicilina e benzatina</w:t>
      </w:r>
      <w:r w:rsidRPr="00D546FB">
        <w:rPr>
          <w:rFonts w:eastAsia="Calibri" w:cs="Arial"/>
          <w:szCs w:val="24"/>
        </w:rPr>
        <w:t>. 2009. Tese (Doutorado em Cardiologia) – Faculdade de Medicina, Universidade de São Paulo, São Paulo, 2009.</w:t>
      </w:r>
    </w:p>
    <w:p w:rsidR="00D546FB" w:rsidRPr="00D546FB" w:rsidRDefault="00D546FB" w:rsidP="00D546FB">
      <w:pPr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BAUMAN, Zygmunt. </w:t>
      </w:r>
      <w:r w:rsidRPr="00D546FB">
        <w:rPr>
          <w:rFonts w:eastAsia="Calibri" w:cs="Arial"/>
          <w:bCs/>
          <w:i/>
          <w:szCs w:val="24"/>
        </w:rPr>
        <w:t>Globalização</w:t>
      </w:r>
      <w:r w:rsidRPr="00D546FB">
        <w:rPr>
          <w:rFonts w:eastAsia="Calibri" w:cs="Arial"/>
          <w:szCs w:val="24"/>
        </w:rPr>
        <w:t>: as consequências humanas. Rio de Janeiro: Jorge Zahar, 1999.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BAVARESCO, Agemir; BARBOSA, Evandro; ETCHEVERRY, Katia Martin (org.). </w:t>
      </w:r>
      <w:r w:rsidRPr="00D546FB">
        <w:rPr>
          <w:rFonts w:eastAsia="Calibri" w:cs="Arial"/>
          <w:bCs/>
          <w:i/>
          <w:szCs w:val="24"/>
        </w:rPr>
        <w:t>Projetos de filosofia</w:t>
      </w:r>
      <w:r w:rsidRPr="00D546FB">
        <w:rPr>
          <w:rFonts w:eastAsia="Calibri" w:cs="Arial"/>
          <w:szCs w:val="24"/>
        </w:rPr>
        <w:t>. Porto Alegre: EDIPUCRS, 2011</w:t>
      </w:r>
      <w:r w:rsidRPr="00D546FB">
        <w:rPr>
          <w:rFonts w:eastAsia="Calibri" w:cs="Arial"/>
          <w:i/>
          <w:iCs/>
          <w:szCs w:val="24"/>
        </w:rPr>
        <w:t>. E-book</w:t>
      </w:r>
      <w:r w:rsidRPr="00D546FB">
        <w:rPr>
          <w:rFonts w:eastAsia="Calibri" w:cs="Arial"/>
          <w:szCs w:val="24"/>
        </w:rPr>
        <w:t>. Disponível em: http://ebooks.pucrs.br/edipucrs/projetosdefilosofia.pdf. Acesso em: 21 ago. 2011.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>BRASIL. Lei nº 10.406, de 10 de janeiro de 2002. Institui o Código Civi</w:t>
      </w:r>
      <w:r w:rsidRPr="0060444F">
        <w:rPr>
          <w:rFonts w:eastAsia="Calibri" w:cs="Arial"/>
          <w:szCs w:val="24"/>
        </w:rPr>
        <w:t>l</w:t>
      </w:r>
      <w:r w:rsidRPr="0060444F">
        <w:rPr>
          <w:rFonts w:eastAsia="Calibri" w:cs="Arial"/>
          <w:i/>
          <w:szCs w:val="24"/>
        </w:rPr>
        <w:t>.</w:t>
      </w:r>
      <w:r w:rsidRPr="00D546FB">
        <w:rPr>
          <w:rFonts w:eastAsia="Calibri" w:cs="Arial"/>
          <w:b/>
          <w:i/>
          <w:szCs w:val="24"/>
        </w:rPr>
        <w:t xml:space="preserve"> </w:t>
      </w:r>
      <w:r w:rsidRPr="0060444F">
        <w:rPr>
          <w:rFonts w:eastAsia="Calibri" w:cs="Arial"/>
          <w:bCs/>
          <w:i/>
          <w:szCs w:val="24"/>
        </w:rPr>
        <w:t>Diário Oficial da União</w:t>
      </w:r>
      <w:r w:rsidRPr="00D546FB">
        <w:rPr>
          <w:rFonts w:eastAsia="Calibri" w:cs="Arial"/>
          <w:szCs w:val="24"/>
        </w:rPr>
        <w:t>: seção 1, Brasília, DF, ano 139, n. 8, p. 1-74, 11 jan. 2002. PL 634/1975.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BRASIL. Ministério da Fazenda. Secretaria de Acompanhamento Econômico. </w:t>
      </w:r>
      <w:r w:rsidRPr="00D546FB">
        <w:rPr>
          <w:rFonts w:eastAsia="Calibri" w:cs="Arial"/>
          <w:bCs/>
          <w:i/>
          <w:szCs w:val="24"/>
        </w:rPr>
        <w:t>Parecer técnico nº 06370/2006/RJ</w:t>
      </w:r>
      <w:r w:rsidRPr="00D546FB">
        <w:rPr>
          <w:rFonts w:eastAsia="Calibri" w:cs="Arial"/>
          <w:szCs w:val="24"/>
        </w:rPr>
        <w:t>. Rio de Janeiro: Ministério da Fazenda, 13 set. 2006. Disponível em: http://www.cade.gov.br/Plenario/Sessao_386/Pareceres/ParecerSeae-AC-2006-08012.008423-International_BusInes_MachIne. PDF. Acesso em: 4 out. 2010.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FERREIRA, Léslie Piccolotto (org.). </w:t>
      </w:r>
      <w:r w:rsidRPr="00D546FB">
        <w:rPr>
          <w:rFonts w:eastAsia="Calibri" w:cs="Arial"/>
          <w:bCs/>
          <w:i/>
          <w:szCs w:val="24"/>
        </w:rPr>
        <w:t>O fonoaudiólogo e a escola</w:t>
      </w:r>
      <w:r w:rsidRPr="00D546FB">
        <w:rPr>
          <w:rFonts w:eastAsia="Calibri" w:cs="Arial"/>
          <w:szCs w:val="24"/>
        </w:rPr>
        <w:t>. São Paulo: Summus, 1991.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FUNDAÇÃO BIBLIOTECA NACIONAL (Brasil). </w:t>
      </w:r>
      <w:r w:rsidRPr="00D546FB">
        <w:rPr>
          <w:rFonts w:eastAsia="Calibri" w:cs="Arial"/>
          <w:bCs/>
          <w:i/>
          <w:szCs w:val="24"/>
        </w:rPr>
        <w:t>BNDIGITAL I</w:t>
      </w:r>
      <w:r w:rsidRPr="00D546FB">
        <w:rPr>
          <w:rFonts w:eastAsia="Calibri" w:cs="Arial"/>
          <w:szCs w:val="24"/>
        </w:rPr>
        <w:t>: Coleção Casa dos Contos. Rio de Janeiro, 23 fev. 2015. Facebook: bibliotecanacional.br. Disponível em: https://www.facebook.com/bibliotecanacional.br/photos/a.241986499162080.73699.217561081604622/1023276264366429/?type=1&amp;theater. Acesso em: 26 fev. 2015.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VOLPATO, Gilson Luiz. Como escrever um artigo científica. </w:t>
      </w:r>
      <w:r w:rsidRPr="00D546FB">
        <w:rPr>
          <w:rFonts w:eastAsia="Calibri" w:cs="Arial"/>
          <w:i/>
          <w:szCs w:val="24"/>
        </w:rPr>
        <w:t>Anais da Academia Pernambucana de Ciência Agronômica</w:t>
      </w:r>
      <w:r w:rsidRPr="00D546FB">
        <w:rPr>
          <w:rFonts w:eastAsia="Calibri" w:cs="Arial"/>
          <w:szCs w:val="24"/>
        </w:rPr>
        <w:t xml:space="preserve">, v. 4, p.97-115, 2007. Disponível em: </w:t>
      </w:r>
      <w:hyperlink r:id="rId8" w:history="1">
        <w:r w:rsidRPr="00D546FB">
          <w:rPr>
            <w:rFonts w:eastAsia="Calibri" w:cs="Arial"/>
            <w:szCs w:val="24"/>
          </w:rPr>
          <w:t>http://www.gilsonvolpato.com.br/pdf/2007%20Volpato%20-%20Como%20escrever%20um%20artigo%20cient__fico%20-%20Academia%20Pernambucana.pdf</w:t>
        </w:r>
      </w:hyperlink>
      <w:r w:rsidRPr="00D546FB">
        <w:rPr>
          <w:rFonts w:eastAsia="Calibri" w:cs="Arial"/>
          <w:szCs w:val="24"/>
        </w:rPr>
        <w:t xml:space="preserve">. Acesso em: 24 nov. 2018. 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IBGE. </w:t>
      </w:r>
      <w:r w:rsidRPr="00D546FB">
        <w:rPr>
          <w:rFonts w:eastAsia="Calibri" w:cs="Arial"/>
          <w:bCs/>
          <w:i/>
          <w:szCs w:val="24"/>
        </w:rPr>
        <w:t>Amparo</w:t>
      </w:r>
      <w:r w:rsidRPr="00D546FB">
        <w:rPr>
          <w:rFonts w:eastAsia="Calibri" w:cs="Arial"/>
          <w:szCs w:val="24"/>
        </w:rPr>
        <w:t>: região sudeste do Brasil. 2. ed. Rio de Janeiro: IBGE, 1983.</w:t>
      </w:r>
    </w:p>
    <w:p w:rsidR="00D546FB" w:rsidRPr="00D546FB" w:rsidRDefault="00D546FB" w:rsidP="00D546FB">
      <w:pPr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lastRenderedPageBreak/>
        <w:t xml:space="preserve">LUCK, Heloisa. </w:t>
      </w:r>
      <w:r w:rsidRPr="00D546FB">
        <w:rPr>
          <w:rFonts w:eastAsia="Calibri" w:cs="Arial"/>
          <w:bCs/>
          <w:i/>
          <w:szCs w:val="24"/>
        </w:rPr>
        <w:t>Liderança em gestão escolar</w:t>
      </w:r>
      <w:r w:rsidRPr="00D546FB">
        <w:rPr>
          <w:rFonts w:eastAsia="Calibri" w:cs="Arial"/>
          <w:szCs w:val="24"/>
        </w:rPr>
        <w:t>. 4. ed. Petrópolis: Vozes, 2010.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POLÍTICA. </w:t>
      </w:r>
      <w:r w:rsidRPr="00D546FB">
        <w:rPr>
          <w:rFonts w:eastAsia="Calibri" w:cs="Arial"/>
          <w:i/>
          <w:iCs/>
          <w:szCs w:val="24"/>
        </w:rPr>
        <w:t>In</w:t>
      </w:r>
      <w:r w:rsidRPr="00D546FB">
        <w:rPr>
          <w:rFonts w:eastAsia="Calibri" w:cs="Arial"/>
          <w:szCs w:val="24"/>
        </w:rPr>
        <w:t>: DICIONÁRIO da língua portuguesa. Lisboa: Priberam Informática, 2013. Disponível em: http://www.priberam.pt/dlDLPO. Acesso em: 8 mar. 2016.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ROMANO, Giovanni. Imagens da juventude na era moderna. </w:t>
      </w:r>
      <w:r w:rsidRPr="0048614B">
        <w:rPr>
          <w:rFonts w:eastAsia="Calibri" w:cs="Arial"/>
          <w:i/>
          <w:iCs/>
          <w:szCs w:val="24"/>
          <w:lang w:val="de-DE"/>
        </w:rPr>
        <w:t>In</w:t>
      </w:r>
      <w:r w:rsidRPr="0048614B">
        <w:rPr>
          <w:rFonts w:eastAsia="Calibri" w:cs="Arial"/>
          <w:szCs w:val="24"/>
          <w:lang w:val="de-DE"/>
        </w:rPr>
        <w:t xml:space="preserve">: LEVI, G.; SCHMIDT, J. (org.). </w:t>
      </w:r>
      <w:r w:rsidRPr="00D546FB">
        <w:rPr>
          <w:rFonts w:eastAsia="Calibri" w:cs="Arial"/>
          <w:bCs/>
          <w:i/>
          <w:szCs w:val="24"/>
        </w:rPr>
        <w:t>História dos jovens 2</w:t>
      </w:r>
      <w:r w:rsidRPr="00D546FB">
        <w:rPr>
          <w:rFonts w:eastAsia="Calibri" w:cs="Arial"/>
          <w:szCs w:val="24"/>
        </w:rPr>
        <w:t>: a época contemporânea</w:t>
      </w:r>
      <w:r w:rsidRPr="00D546FB">
        <w:rPr>
          <w:rFonts w:eastAsia="Calibri" w:cs="Arial"/>
          <w:i/>
          <w:iCs/>
          <w:szCs w:val="24"/>
        </w:rPr>
        <w:t xml:space="preserve">. </w:t>
      </w:r>
      <w:r w:rsidRPr="00D546FB">
        <w:rPr>
          <w:rFonts w:eastAsia="Calibri" w:cs="Arial"/>
          <w:szCs w:val="24"/>
        </w:rPr>
        <w:t>São Paulo: Companhia das Letras, 1996. p. 7-16.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szCs w:val="24"/>
        </w:rPr>
      </w:pPr>
      <w:r w:rsidRPr="00D546FB">
        <w:rPr>
          <w:rFonts w:eastAsia="Calibri" w:cs="Arial"/>
          <w:szCs w:val="24"/>
        </w:rPr>
        <w:t xml:space="preserve">TAVARES, Raul. O combate naval do Monte Santiago. </w:t>
      </w:r>
      <w:r w:rsidRPr="00D546FB">
        <w:rPr>
          <w:rFonts w:eastAsia="Calibri" w:cs="Arial"/>
          <w:bCs/>
          <w:i/>
          <w:szCs w:val="24"/>
        </w:rPr>
        <w:t>Revista do Instituto Histórico e Geográfico Brasileiro</w:t>
      </w:r>
      <w:r w:rsidRPr="00D546FB">
        <w:rPr>
          <w:rFonts w:eastAsia="Calibri" w:cs="Arial"/>
          <w:szCs w:val="24"/>
        </w:rPr>
        <w:t>, Rio de Janeiro, v. 155, t. 101, p. 168-203, 1953.</w:t>
      </w:r>
    </w:p>
    <w:p w:rsidR="00D546FB" w:rsidRPr="00D546FB" w:rsidRDefault="00D546FB" w:rsidP="00D546FB">
      <w:pPr>
        <w:autoSpaceDE w:val="0"/>
        <w:autoSpaceDN w:val="0"/>
        <w:adjustRightInd w:val="0"/>
        <w:spacing w:line="240" w:lineRule="auto"/>
        <w:ind w:firstLine="0"/>
        <w:rPr>
          <w:rFonts w:eastAsia="Calibri" w:cs="Arial"/>
          <w:b/>
          <w:sz w:val="18"/>
          <w:szCs w:val="18"/>
        </w:rPr>
      </w:pPr>
    </w:p>
    <w:p w:rsidR="00D83675" w:rsidRPr="006B105A" w:rsidRDefault="00D83675" w:rsidP="00D546FB">
      <w:pPr>
        <w:ind w:firstLine="0"/>
      </w:pPr>
    </w:p>
    <w:sectPr w:rsidR="00D83675" w:rsidRPr="006B105A" w:rsidSect="00FE7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F5" w:rsidRDefault="009575F5" w:rsidP="00974FE0">
      <w:pPr>
        <w:spacing w:line="240" w:lineRule="auto"/>
      </w:pPr>
      <w:r>
        <w:separator/>
      </w:r>
    </w:p>
  </w:endnote>
  <w:endnote w:type="continuationSeparator" w:id="0">
    <w:p w:rsidR="009575F5" w:rsidRDefault="009575F5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7F" w:rsidRDefault="0026697F" w:rsidP="0026697F">
    <w:pPr>
      <w:pStyle w:val="Rodap"/>
      <w:ind w:firstLine="0"/>
    </w:pPr>
  </w:p>
  <w:p w:rsidR="0026697F" w:rsidRPr="00E10C5C" w:rsidRDefault="0026697F" w:rsidP="0026697F">
    <w:pPr>
      <w:pStyle w:val="Rodap"/>
      <w:ind w:right="8"/>
      <w:jc w:val="right"/>
      <w:rPr>
        <w:b/>
        <w:sz w:val="20"/>
        <w:szCs w:val="20"/>
      </w:rPr>
    </w:pPr>
    <w:r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79744" behindDoc="1" locked="0" layoutInCell="1" allowOverlap="1" wp14:anchorId="6E0F8EBB" wp14:editId="65E38342">
          <wp:simplePos x="0" y="0"/>
          <wp:positionH relativeFrom="column">
            <wp:posOffset>-62230</wp:posOffset>
          </wp:positionH>
          <wp:positionV relativeFrom="paragraph">
            <wp:posOffset>-1905</wp:posOffset>
          </wp:positionV>
          <wp:extent cx="295275" cy="295275"/>
          <wp:effectExtent l="0" t="0" r="9525" b="9525"/>
          <wp:wrapTight wrapText="bothSides">
            <wp:wrapPolygon edited="0">
              <wp:start x="5574" y="0"/>
              <wp:lineTo x="0" y="6968"/>
              <wp:lineTo x="0" y="16723"/>
              <wp:lineTo x="6968" y="20903"/>
              <wp:lineTo x="15329" y="20903"/>
              <wp:lineTo x="20903" y="13935"/>
              <wp:lineTo x="20903" y="6968"/>
              <wp:lineTo x="15329" y="0"/>
              <wp:lineTo x="5574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t Versões da Marca Esboços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642F6765" wp14:editId="099E8787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C56" w:rsidRPr="000A2C56" w:rsidRDefault="000A2C56" w:rsidP="000A2C5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firstLine="0"/>
                            <w:jc w:val="left"/>
                            <w:textAlignment w:val="center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A2C56"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 xml:space="preserve">Esboços, Florianópolis, v. ?, n. ?, p.?-?, ?./?., 20??.  </w:t>
                          </w:r>
                        </w:p>
                        <w:p w:rsidR="000A2C56" w:rsidRPr="000A2C56" w:rsidRDefault="000A2C56" w:rsidP="000A2C56">
                          <w:pPr>
                            <w:spacing w:line="276" w:lineRule="auto"/>
                            <w:ind w:firstLine="0"/>
                            <w:rPr>
                              <w:rFonts w:eastAsia="Calibri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0A2C56">
                            <w:rPr>
                              <w:rFonts w:eastAsia="Calibri" w:cs="Arial"/>
                              <w:sz w:val="16"/>
                              <w:szCs w:val="16"/>
                              <w:lang w:val="en-US"/>
                            </w:rPr>
                            <w:t>ISSN 2175-7976  DOI http://doi.org/10.5007/2175-7976.20??v?n?p?</w:t>
                          </w:r>
                        </w:p>
                        <w:p w:rsidR="0026697F" w:rsidRPr="00FE7495" w:rsidRDefault="0026697F" w:rsidP="0026697F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F6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0;margin-top:-1.5pt;width:450.2pt;height:28.55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mqIAIAABwEAAAOAAAAZHJzL2Uyb0RvYy54bWysU9tu2zAMfR+wfxD0vjjxkqY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" stroked="f">
              <v:textbox>
                <w:txbxContent>
                  <w:p w:rsidR="000A2C56" w:rsidRPr="000A2C56" w:rsidRDefault="000A2C56" w:rsidP="000A2C56">
                    <w:pPr>
                      <w:autoSpaceDE w:val="0"/>
                      <w:autoSpaceDN w:val="0"/>
                      <w:adjustRightInd w:val="0"/>
                      <w:spacing w:line="288" w:lineRule="auto"/>
                      <w:ind w:firstLine="0"/>
                      <w:jc w:val="left"/>
                      <w:textAlignment w:val="center"/>
                      <w:rPr>
                        <w:rFonts w:eastAsia="Calibri" w:cs="Arial"/>
                        <w:color w:val="000000"/>
                        <w:sz w:val="16"/>
                        <w:szCs w:val="16"/>
                      </w:rPr>
                    </w:pPr>
                    <w:r w:rsidRPr="000A2C56">
                      <w:rPr>
                        <w:rFonts w:eastAsia="Calibri" w:cs="Arial"/>
                        <w:color w:val="000000"/>
                        <w:sz w:val="16"/>
                        <w:szCs w:val="16"/>
                      </w:rPr>
                      <w:t xml:space="preserve">Esboços, Florianópolis, v. ?, n. ?, p.?-?, ?./?., 20??.  </w:t>
                    </w:r>
                  </w:p>
                  <w:p w:rsidR="000A2C56" w:rsidRPr="000A2C56" w:rsidRDefault="000A2C56" w:rsidP="000A2C56">
                    <w:pPr>
                      <w:spacing w:line="276" w:lineRule="auto"/>
                      <w:ind w:firstLine="0"/>
                      <w:rPr>
                        <w:rFonts w:eastAsia="Calibri" w:cs="Times New Roman"/>
                        <w:sz w:val="16"/>
                        <w:szCs w:val="16"/>
                        <w:lang w:val="en-US"/>
                      </w:rPr>
                    </w:pPr>
                    <w:r w:rsidRPr="000A2C56">
                      <w:rPr>
                        <w:rFonts w:eastAsia="Calibri" w:cs="Arial"/>
                        <w:sz w:val="16"/>
                        <w:szCs w:val="16"/>
                        <w:lang w:val="en-US"/>
                      </w:rPr>
                      <w:t>ISSN 2175-7976  DOI http://doi.org/10.5007/2175-7976.20??v?n?p?</w:t>
                    </w:r>
                  </w:p>
                  <w:p w:rsidR="0026697F" w:rsidRPr="00FE7495" w:rsidRDefault="0026697F" w:rsidP="0026697F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380288062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Pr="00E10C5C">
          <w:rPr>
            <w:b/>
            <w:sz w:val="20"/>
            <w:szCs w:val="20"/>
          </w:rPr>
          <w:fldChar w:fldCharType="begin"/>
        </w:r>
        <w:r w:rsidRPr="00E10C5C">
          <w:rPr>
            <w:b/>
            <w:sz w:val="20"/>
            <w:szCs w:val="20"/>
          </w:rPr>
          <w:instrText xml:space="preserve"> PAGE   \* MERGEFORMAT </w:instrText>
        </w:r>
        <w:r w:rsidRPr="00E10C5C">
          <w:rPr>
            <w:b/>
            <w:sz w:val="20"/>
            <w:szCs w:val="20"/>
          </w:rPr>
          <w:fldChar w:fldCharType="separate"/>
        </w:r>
        <w:r w:rsidR="0038076D">
          <w:rPr>
            <w:b/>
            <w:noProof/>
            <w:sz w:val="20"/>
            <w:szCs w:val="20"/>
          </w:rPr>
          <w:t>2</w:t>
        </w:r>
        <w:r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26697F" w:rsidRPr="0026697F" w:rsidRDefault="0026697F" w:rsidP="0026697F">
    <w:pPr>
      <w:pStyle w:val="Rodap"/>
      <w:tabs>
        <w:tab w:val="clear" w:pos="4252"/>
        <w:tab w:val="clear" w:pos="8504"/>
        <w:tab w:val="left" w:pos="2394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420B471C" wp14:editId="45B3E639">
          <wp:simplePos x="0" y="0"/>
          <wp:positionH relativeFrom="column">
            <wp:posOffset>5927725</wp:posOffset>
          </wp:positionH>
          <wp:positionV relativeFrom="paragraph">
            <wp:posOffset>52070</wp:posOffset>
          </wp:positionV>
          <wp:extent cx="1216025" cy="73025"/>
          <wp:effectExtent l="0" t="0" r="3175" b="3175"/>
          <wp:wrapTight wrapText="bothSides">
            <wp:wrapPolygon edited="0">
              <wp:start x="0" y="0"/>
              <wp:lineTo x="0" y="16904"/>
              <wp:lineTo x="21318" y="16904"/>
              <wp:lineTo x="21318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tinh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Pr="00E10C5C" w:rsidRDefault="00F10EE1" w:rsidP="00190871">
    <w:pPr>
      <w:pStyle w:val="Rodap"/>
      <w:ind w:right="8"/>
      <w:jc w:val="right"/>
      <w:rPr>
        <w:b/>
        <w:sz w:val="20"/>
        <w:szCs w:val="20"/>
      </w:rPr>
    </w:pPr>
    <w:r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74624" behindDoc="1" locked="0" layoutInCell="1" allowOverlap="1" wp14:anchorId="0F33F9C8" wp14:editId="580214FE">
          <wp:simplePos x="0" y="0"/>
          <wp:positionH relativeFrom="column">
            <wp:posOffset>-62230</wp:posOffset>
          </wp:positionH>
          <wp:positionV relativeFrom="paragraph">
            <wp:posOffset>-1905</wp:posOffset>
          </wp:positionV>
          <wp:extent cx="295275" cy="295275"/>
          <wp:effectExtent l="0" t="0" r="9525" b="9525"/>
          <wp:wrapTight wrapText="bothSides">
            <wp:wrapPolygon edited="0">
              <wp:start x="5574" y="0"/>
              <wp:lineTo x="0" y="6968"/>
              <wp:lineTo x="0" y="16723"/>
              <wp:lineTo x="6968" y="20903"/>
              <wp:lineTo x="15329" y="20903"/>
              <wp:lineTo x="20903" y="13935"/>
              <wp:lineTo x="20903" y="6968"/>
              <wp:lineTo x="15329" y="0"/>
              <wp:lineTo x="5574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t Versões da Marca Esboços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8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2EC3BF9" wp14:editId="1BC5A849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44F" w:rsidRPr="003C4806" w:rsidRDefault="0060444F" w:rsidP="0060444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firstLine="0"/>
                            <w:jc w:val="left"/>
                            <w:textAlignment w:val="center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3C4806"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 xml:space="preserve">Esboços, Florianópolis, v. ?, n. ?, p.?-?, ?./?., 20??.  </w:t>
                          </w:r>
                        </w:p>
                        <w:p w:rsidR="0060444F" w:rsidRPr="003C4806" w:rsidRDefault="0060444F" w:rsidP="0060444F">
                          <w:pPr>
                            <w:spacing w:line="276" w:lineRule="auto"/>
                            <w:ind w:firstLine="0"/>
                            <w:rPr>
                              <w:rFonts w:eastAsia="Calibri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3C4806">
                            <w:rPr>
                              <w:rFonts w:eastAsia="Calibri" w:cs="Arial"/>
                              <w:sz w:val="16"/>
                              <w:szCs w:val="16"/>
                              <w:lang w:val="en-US"/>
                            </w:rPr>
                            <w:t>ISSN 2175-7976  DOI http://doi.org/10.5007/2175-7976.20??v?n?p?</w:t>
                          </w:r>
                        </w:p>
                        <w:p w:rsidR="00190871" w:rsidRPr="00FE7495" w:rsidRDefault="00190871" w:rsidP="00FE7495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C3BF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-1.5pt;width:450.2pt;height:28.55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" stroked="f">
              <v:textbox>
                <w:txbxContent>
                  <w:p w:rsidR="0060444F" w:rsidRPr="003C4806" w:rsidRDefault="0060444F" w:rsidP="0060444F">
                    <w:pPr>
                      <w:autoSpaceDE w:val="0"/>
                      <w:autoSpaceDN w:val="0"/>
                      <w:adjustRightInd w:val="0"/>
                      <w:spacing w:line="288" w:lineRule="auto"/>
                      <w:ind w:firstLine="0"/>
                      <w:jc w:val="left"/>
                      <w:textAlignment w:val="center"/>
                      <w:rPr>
                        <w:rFonts w:eastAsia="Calibri" w:cs="Arial"/>
                        <w:color w:val="000000"/>
                        <w:sz w:val="16"/>
                        <w:szCs w:val="16"/>
                      </w:rPr>
                    </w:pPr>
                    <w:r w:rsidRPr="003C4806">
                      <w:rPr>
                        <w:rFonts w:eastAsia="Calibri" w:cs="Arial"/>
                        <w:color w:val="000000"/>
                        <w:sz w:val="16"/>
                        <w:szCs w:val="16"/>
                      </w:rPr>
                      <w:t xml:space="preserve">Esboços, Florianópolis, v. ?, n. ?, p.?-?, ?./?., 20??.  </w:t>
                    </w:r>
                  </w:p>
                  <w:p w:rsidR="0060444F" w:rsidRPr="003C4806" w:rsidRDefault="0060444F" w:rsidP="0060444F">
                    <w:pPr>
                      <w:spacing w:line="276" w:lineRule="auto"/>
                      <w:ind w:firstLine="0"/>
                      <w:rPr>
                        <w:rFonts w:eastAsia="Calibri" w:cs="Times New Roman"/>
                        <w:sz w:val="16"/>
                        <w:szCs w:val="16"/>
                        <w:lang w:val="en-US"/>
                      </w:rPr>
                    </w:pPr>
                    <w:r w:rsidRPr="003C4806">
                      <w:rPr>
                        <w:rFonts w:eastAsia="Calibri" w:cs="Arial"/>
                        <w:sz w:val="16"/>
                        <w:szCs w:val="16"/>
                        <w:lang w:val="en-US"/>
                      </w:rPr>
                      <w:t>ISSN 2175-7976  DOI http://doi.org/10.5007/2175-7976.20??v?n?p?</w:t>
                    </w:r>
                  </w:p>
                  <w:p w:rsidR="00190871" w:rsidRPr="00FE7495" w:rsidRDefault="00190871" w:rsidP="00FE7495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 w:rsidR="0038076D">
          <w:rPr>
            <w:b/>
            <w:noProof/>
            <w:sz w:val="20"/>
            <w:szCs w:val="20"/>
          </w:rPr>
          <w:t>3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FE7495" w:rsidP="0060444F">
    <w:pPr>
      <w:pStyle w:val="Rodap"/>
      <w:tabs>
        <w:tab w:val="clear" w:pos="4252"/>
        <w:tab w:val="clear" w:pos="8504"/>
        <w:tab w:val="center" w:pos="522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08D5B06B" wp14:editId="08DDBFAF">
          <wp:simplePos x="0" y="0"/>
          <wp:positionH relativeFrom="column">
            <wp:posOffset>5927725</wp:posOffset>
          </wp:positionH>
          <wp:positionV relativeFrom="paragraph">
            <wp:posOffset>52070</wp:posOffset>
          </wp:positionV>
          <wp:extent cx="1216025" cy="73025"/>
          <wp:effectExtent l="0" t="0" r="3175" b="3175"/>
          <wp:wrapTight wrapText="bothSides">
            <wp:wrapPolygon edited="0">
              <wp:start x="0" y="0"/>
              <wp:lineTo x="0" y="16904"/>
              <wp:lineTo x="21318" y="16904"/>
              <wp:lineTo x="2131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tinh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44F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E979F5" w:rsidP="00DE0FA2">
    <w:pPr>
      <w:pStyle w:val="Cabealho"/>
      <w:tabs>
        <w:tab w:val="clear" w:pos="4252"/>
        <w:tab w:val="clear" w:pos="8504"/>
        <w:tab w:val="left" w:pos="2934"/>
      </w:tabs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C889361" wp14:editId="3E8A9F12">
              <wp:simplePos x="0" y="0"/>
              <wp:positionH relativeFrom="margin">
                <wp:posOffset>232826</wp:posOffset>
              </wp:positionH>
              <wp:positionV relativeFrom="paragraph">
                <wp:posOffset>-78477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44F" w:rsidRPr="003C4806" w:rsidRDefault="0060444F" w:rsidP="0060444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firstLine="0"/>
                            <w:jc w:val="left"/>
                            <w:textAlignment w:val="center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3C4806"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 xml:space="preserve">Esboços, Florianópolis, v. ?, n. ?, p.?-?, ?./?., 20??.  </w:t>
                          </w:r>
                        </w:p>
                        <w:p w:rsidR="0060444F" w:rsidRPr="003C4806" w:rsidRDefault="0060444F" w:rsidP="0060444F">
                          <w:pPr>
                            <w:spacing w:line="276" w:lineRule="auto"/>
                            <w:ind w:firstLine="0"/>
                            <w:rPr>
                              <w:rFonts w:eastAsia="Calibri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3C4806">
                            <w:rPr>
                              <w:rFonts w:eastAsia="Calibri" w:cs="Arial"/>
                              <w:sz w:val="16"/>
                              <w:szCs w:val="16"/>
                              <w:lang w:val="en-US"/>
                            </w:rPr>
                            <w:t>ISSN 2175-7976  DOI http://doi.org/10.5007/2175-7976.20??v?n?p?</w:t>
                          </w:r>
                        </w:p>
                        <w:p w:rsidR="00E979F5" w:rsidRPr="00DE0FA2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8936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8.35pt;margin-top:-6.2pt;width:450.2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TkJAIAACQEAAAOAAAAZHJzL2Uyb0RvYy54bWysU21v2yAQ/j5p/wHxfXHix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" stroked="f">
              <v:textbox>
                <w:txbxContent>
                  <w:p w:rsidR="0060444F" w:rsidRPr="003C4806" w:rsidRDefault="0060444F" w:rsidP="0060444F">
                    <w:pPr>
                      <w:autoSpaceDE w:val="0"/>
                      <w:autoSpaceDN w:val="0"/>
                      <w:adjustRightInd w:val="0"/>
                      <w:spacing w:line="288" w:lineRule="auto"/>
                      <w:ind w:firstLine="0"/>
                      <w:jc w:val="left"/>
                      <w:textAlignment w:val="center"/>
                      <w:rPr>
                        <w:rFonts w:eastAsia="Calibri" w:cs="Arial"/>
                        <w:color w:val="000000"/>
                        <w:sz w:val="16"/>
                        <w:szCs w:val="16"/>
                      </w:rPr>
                    </w:pPr>
                    <w:r w:rsidRPr="003C4806">
                      <w:rPr>
                        <w:rFonts w:eastAsia="Calibri" w:cs="Arial"/>
                        <w:color w:val="000000"/>
                        <w:sz w:val="16"/>
                        <w:szCs w:val="16"/>
                      </w:rPr>
                      <w:t xml:space="preserve">Esboços, Florianópolis, v. ?, n. ?, p.?-?, ?./?., 20??.  </w:t>
                    </w:r>
                  </w:p>
                  <w:p w:rsidR="0060444F" w:rsidRPr="003C4806" w:rsidRDefault="0060444F" w:rsidP="0060444F">
                    <w:pPr>
                      <w:spacing w:line="276" w:lineRule="auto"/>
                      <w:ind w:firstLine="0"/>
                      <w:rPr>
                        <w:rFonts w:eastAsia="Calibri" w:cs="Times New Roman"/>
                        <w:sz w:val="16"/>
                        <w:szCs w:val="16"/>
                        <w:lang w:val="en-US"/>
                      </w:rPr>
                    </w:pPr>
                    <w:r w:rsidRPr="003C4806">
                      <w:rPr>
                        <w:rFonts w:eastAsia="Calibri" w:cs="Arial"/>
                        <w:sz w:val="16"/>
                        <w:szCs w:val="16"/>
                        <w:lang w:val="en-US"/>
                      </w:rPr>
                      <w:t>ISSN 2175-7976  DOI http://doi.org/10.5007/2175-7976.20??v?n?p?</w:t>
                    </w:r>
                  </w:p>
                  <w:p w:rsidR="00E979F5" w:rsidRPr="00DE0FA2" w:rsidRDefault="00E979F5" w:rsidP="00E979F5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  <w:r w:rsidR="00DE0FA2">
      <w:rPr>
        <w:rFonts w:cs="Arial"/>
        <w:sz w:val="16"/>
        <w:szCs w:val="16"/>
      </w:rPr>
      <w:tab/>
    </w:r>
    <w:r w:rsidR="00DE0FA2">
      <w:rPr>
        <w:rFonts w:cs="Arial"/>
        <w:sz w:val="16"/>
        <w:szCs w:val="16"/>
      </w:rPr>
      <w:tab/>
    </w:r>
  </w:p>
  <w:p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F5" w:rsidRDefault="009575F5" w:rsidP="00974FE0">
      <w:pPr>
        <w:spacing w:line="240" w:lineRule="auto"/>
      </w:pPr>
      <w:r>
        <w:separator/>
      </w:r>
    </w:p>
  </w:footnote>
  <w:footnote w:type="continuationSeparator" w:id="0">
    <w:p w:rsidR="009575F5" w:rsidRDefault="009575F5" w:rsidP="00974FE0">
      <w:pPr>
        <w:spacing w:line="240" w:lineRule="auto"/>
      </w:pPr>
      <w:r>
        <w:continuationSeparator/>
      </w:r>
    </w:p>
  </w:footnote>
  <w:footnote w:id="1">
    <w:p w:rsidR="0048614B" w:rsidRPr="00150726" w:rsidRDefault="0048614B" w:rsidP="0048614B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A80383">
        <w:rPr>
          <w:lang w:val="en-US"/>
        </w:rPr>
        <w:t xml:space="preserve"> </w:t>
      </w:r>
      <w:bookmarkStart w:id="3" w:name="_Hlk3558283"/>
      <w:r w:rsidRPr="00A80383">
        <w:rPr>
          <w:lang w:val="en-US"/>
        </w:rPr>
        <w:t>Explanatory note example</w:t>
      </w:r>
      <w:bookmarkEnd w:id="3"/>
      <w:r w:rsidRPr="00A80383">
        <w:rPr>
          <w:lang w:val="en-US"/>
        </w:rPr>
        <w:t xml:space="preserve">. </w:t>
      </w:r>
      <w:r w:rsidRPr="00A80383">
        <w:rPr>
          <w:rFonts w:cs="Arial"/>
          <w:color w:val="000000"/>
          <w:szCs w:val="17"/>
          <w:lang w:val="en-US"/>
        </w:rPr>
        <w:t>Do not use a footnote to indicate references</w:t>
      </w:r>
      <w:r>
        <w:rPr>
          <w:rFonts w:cs="Arial"/>
          <w:color w:val="000000"/>
          <w:szCs w:val="17"/>
          <w:lang w:val="en-US"/>
        </w:rPr>
        <w:t>;</w:t>
      </w:r>
      <w:r w:rsidRPr="00A80383">
        <w:rPr>
          <w:lang w:val="en-US"/>
        </w:rPr>
        <w:t xml:space="preserve"> these should be in the references</w:t>
      </w:r>
      <w:r>
        <w:rPr>
          <w:lang w:val="en-US"/>
        </w:rPr>
        <w:t xml:space="preserve"> section</w:t>
      </w:r>
      <w:r w:rsidRPr="00A80383">
        <w:rPr>
          <w:lang w:val="en-US"/>
        </w:rPr>
        <w:t xml:space="preserve">. </w:t>
      </w:r>
      <w:r w:rsidRPr="00150726">
        <w:rPr>
          <w:lang w:val="en-US"/>
        </w:rPr>
        <w:t>Use Arial</w:t>
      </w:r>
      <w:r>
        <w:rPr>
          <w:lang w:val="en-US"/>
        </w:rPr>
        <w:t xml:space="preserve"> font</w:t>
      </w:r>
      <w:r w:rsidRPr="00150726">
        <w:rPr>
          <w:lang w:val="en-US"/>
        </w:rPr>
        <w:t>, 10</w:t>
      </w:r>
      <w:r>
        <w:rPr>
          <w:lang w:val="en-US"/>
        </w:rPr>
        <w:t>-</w:t>
      </w:r>
      <w:r w:rsidRPr="00150726">
        <w:rPr>
          <w:lang w:val="en-US"/>
        </w:rPr>
        <w:t xml:space="preserve">point </w:t>
      </w:r>
      <w:r>
        <w:rPr>
          <w:lang w:val="en-US"/>
        </w:rPr>
        <w:t>size, for footnote</w:t>
      </w:r>
      <w:r w:rsidRPr="00150726">
        <w:rPr>
          <w:lang w:val="en-US"/>
        </w:rPr>
        <w:t xml:space="preserve"> content.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7F" w:rsidRPr="00FE7495" w:rsidRDefault="002000C4" w:rsidP="0026697F">
    <w:pPr>
      <w:pStyle w:val="Pargrafobsico"/>
      <w:suppressAutoHyphens/>
      <w:rPr>
        <w:rFonts w:ascii="Arial" w:hAnsi="Arial" w:cs="Arial"/>
        <w:color w:val="B31F27"/>
        <w:spacing w:val="-2"/>
        <w:sz w:val="16"/>
        <w:szCs w:val="16"/>
        <w:lang w:val="pt-BR"/>
      </w:rPr>
    </w:pPr>
    <w:r>
      <w:rPr>
        <w:rFonts w:ascii="Arial" w:hAnsi="Arial" w:cs="Arial"/>
        <w:color w:val="B31F27"/>
        <w:spacing w:val="-2"/>
        <w:sz w:val="16"/>
        <w:szCs w:val="16"/>
        <w:lang w:val="pt-BR"/>
      </w:rPr>
      <w:t>Author’s name</w:t>
    </w:r>
  </w:p>
  <w:p w:rsidR="00FE7495" w:rsidRDefault="00FE7495" w:rsidP="00FE7495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95" w:rsidRPr="00FE7495" w:rsidRDefault="0026697F" w:rsidP="00FE7495">
    <w:pPr>
      <w:pStyle w:val="Pargrafobsico"/>
      <w:suppressAutoHyphens/>
      <w:rPr>
        <w:rFonts w:ascii="Arial" w:hAnsi="Arial" w:cs="Arial"/>
        <w:color w:val="B31F27"/>
        <w:spacing w:val="-2"/>
        <w:sz w:val="16"/>
        <w:szCs w:val="16"/>
        <w:lang w:val="pt-BR"/>
      </w:rPr>
    </w:pPr>
    <w:r>
      <w:rPr>
        <w:rFonts w:ascii="Arial" w:hAnsi="Arial" w:cs="Arial"/>
        <w:color w:val="B31F27"/>
        <w:spacing w:val="-2"/>
        <w:sz w:val="16"/>
        <w:szCs w:val="16"/>
        <w:lang w:val="pt-BR"/>
      </w:rPr>
      <w:t>Título da Resenha</w:t>
    </w:r>
  </w:p>
  <w:p w:rsidR="0056239F" w:rsidRPr="00FE7495" w:rsidRDefault="0056239F" w:rsidP="00FE74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3" w:rsidRDefault="001D18A5" w:rsidP="00DE0FA2">
    <w:pPr>
      <w:pStyle w:val="Cabealho"/>
      <w:tabs>
        <w:tab w:val="clear" w:pos="4252"/>
        <w:tab w:val="clear" w:pos="8504"/>
        <w:tab w:val="left" w:pos="7028"/>
      </w:tabs>
      <w:ind w:left="-90" w:hanging="180"/>
      <w:jc w:val="left"/>
      <w:rPr>
        <w:sz w:val="16"/>
        <w:szCs w:val="16"/>
      </w:rPr>
    </w:pPr>
    <w:r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30404E" wp14:editId="591FEB71">
              <wp:simplePos x="0" y="0"/>
              <wp:positionH relativeFrom="column">
                <wp:posOffset>5318125</wp:posOffset>
              </wp:positionH>
              <wp:positionV relativeFrom="paragraph">
                <wp:posOffset>43815</wp:posOffset>
              </wp:positionV>
              <wp:extent cx="1156335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FCB" w:rsidRPr="00E94633" w:rsidRDefault="00A2236F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A2236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ook review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0404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18.75pt;margin-top:3.45pt;width:91.05pt;height: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" filled="f" stroked="f">
              <v:textbox>
                <w:txbxContent>
                  <w:p w:rsidR="00164FCB" w:rsidRPr="00E94633" w:rsidRDefault="00A2236F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b</w:t>
                    </w:r>
                    <w:r w:rsidRPr="00A2236F">
                      <w:rPr>
                        <w:color w:val="FFFFFF" w:themeColor="background1"/>
                        <w:sz w:val="16"/>
                        <w:szCs w:val="16"/>
                      </w:rPr>
                      <w:t>ook review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B6290">
      <w:rPr>
        <w:noProof/>
        <w:lang w:eastAsia="pt-BR"/>
      </w:rPr>
      <w:drawing>
        <wp:anchor distT="0" distB="0" distL="114300" distR="114300" simplePos="0" relativeHeight="251662335" behindDoc="1" locked="0" layoutInCell="1" allowOverlap="1" wp14:anchorId="7CDCCACE" wp14:editId="3D5D4529">
          <wp:simplePos x="0" y="0"/>
          <wp:positionH relativeFrom="column">
            <wp:posOffset>5775960</wp:posOffset>
          </wp:positionH>
          <wp:positionV relativeFrom="paragraph">
            <wp:posOffset>45085</wp:posOffset>
          </wp:positionV>
          <wp:extent cx="1057275" cy="313690"/>
          <wp:effectExtent l="0" t="0" r="0" b="0"/>
          <wp:wrapTight wrapText="bothSides">
            <wp:wrapPolygon edited="0">
              <wp:start x="1946" y="0"/>
              <wp:lineTo x="0" y="7870"/>
              <wp:lineTo x="0" y="11806"/>
              <wp:lineTo x="1946" y="19676"/>
              <wp:lineTo x="21016" y="19676"/>
              <wp:lineTo x="21016" y="0"/>
              <wp:lineTo x="1946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tinh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0FA2">
      <w:rPr>
        <w:sz w:val="16"/>
        <w:szCs w:val="16"/>
      </w:rPr>
      <w:tab/>
    </w:r>
    <w:r w:rsidR="00DE0FA2">
      <w:rPr>
        <w:sz w:val="16"/>
        <w:szCs w:val="16"/>
      </w:rPr>
      <w:tab/>
    </w:r>
  </w:p>
  <w:p w:rsidR="00E94633" w:rsidRPr="00FE7495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:rsidR="00B15F61" w:rsidRPr="00B15F61" w:rsidRDefault="00DE0FA2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80C39BA" wp14:editId="180F6CEA">
          <wp:simplePos x="0" y="0"/>
          <wp:positionH relativeFrom="column">
            <wp:posOffset>3175</wp:posOffset>
          </wp:positionH>
          <wp:positionV relativeFrom="paragraph">
            <wp:posOffset>123825</wp:posOffset>
          </wp:positionV>
          <wp:extent cx="2879090" cy="835025"/>
          <wp:effectExtent l="0" t="0" r="0" b="3175"/>
          <wp:wrapTight wrapText="bothSides">
            <wp:wrapPolygon edited="0">
              <wp:start x="143" y="0"/>
              <wp:lineTo x="0" y="1971"/>
              <wp:lineTo x="0" y="7392"/>
              <wp:lineTo x="1000" y="8377"/>
              <wp:lineTo x="1715" y="16262"/>
              <wp:lineTo x="1715" y="20204"/>
              <wp:lineTo x="5002" y="21189"/>
              <wp:lineTo x="17007" y="21189"/>
              <wp:lineTo x="18008" y="21189"/>
              <wp:lineTo x="21295" y="21189"/>
              <wp:lineTo x="21152" y="17740"/>
              <wp:lineTo x="16293" y="16262"/>
              <wp:lineTo x="21438" y="14290"/>
              <wp:lineTo x="21438" y="5421"/>
              <wp:lineTo x="2001" y="0"/>
              <wp:lineTo x="143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b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5pt;height:140.2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29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0"/>
    <w:rsid w:val="00005DF2"/>
    <w:rsid w:val="0005657E"/>
    <w:rsid w:val="00074B14"/>
    <w:rsid w:val="000A1B9D"/>
    <w:rsid w:val="000A2C56"/>
    <w:rsid w:val="000B2E8C"/>
    <w:rsid w:val="000E770D"/>
    <w:rsid w:val="00137CEF"/>
    <w:rsid w:val="001439E3"/>
    <w:rsid w:val="00156A1B"/>
    <w:rsid w:val="00156D54"/>
    <w:rsid w:val="00164FCB"/>
    <w:rsid w:val="001901B3"/>
    <w:rsid w:val="00190871"/>
    <w:rsid w:val="00194907"/>
    <w:rsid w:val="001A2B06"/>
    <w:rsid w:val="001D0390"/>
    <w:rsid w:val="001D18A5"/>
    <w:rsid w:val="001D77D2"/>
    <w:rsid w:val="002000C4"/>
    <w:rsid w:val="002050E6"/>
    <w:rsid w:val="0026697F"/>
    <w:rsid w:val="00271C53"/>
    <w:rsid w:val="002A1DC1"/>
    <w:rsid w:val="002D23BC"/>
    <w:rsid w:val="002D4699"/>
    <w:rsid w:val="00351E62"/>
    <w:rsid w:val="00352AF2"/>
    <w:rsid w:val="003631FD"/>
    <w:rsid w:val="00370CEB"/>
    <w:rsid w:val="00374C02"/>
    <w:rsid w:val="0038076D"/>
    <w:rsid w:val="00397BD0"/>
    <w:rsid w:val="003E6AF4"/>
    <w:rsid w:val="003F0E82"/>
    <w:rsid w:val="004154A4"/>
    <w:rsid w:val="0041728A"/>
    <w:rsid w:val="00437E57"/>
    <w:rsid w:val="00447E96"/>
    <w:rsid w:val="00464DC1"/>
    <w:rsid w:val="0048614B"/>
    <w:rsid w:val="004904AE"/>
    <w:rsid w:val="004D637B"/>
    <w:rsid w:val="004F09E4"/>
    <w:rsid w:val="005033E6"/>
    <w:rsid w:val="00531509"/>
    <w:rsid w:val="0054222D"/>
    <w:rsid w:val="00543451"/>
    <w:rsid w:val="00545F3E"/>
    <w:rsid w:val="00555B51"/>
    <w:rsid w:val="0056239F"/>
    <w:rsid w:val="00566401"/>
    <w:rsid w:val="005A47B5"/>
    <w:rsid w:val="005B061F"/>
    <w:rsid w:val="005B6290"/>
    <w:rsid w:val="005E16E1"/>
    <w:rsid w:val="0060444F"/>
    <w:rsid w:val="006543D8"/>
    <w:rsid w:val="00684042"/>
    <w:rsid w:val="006B105A"/>
    <w:rsid w:val="006D2930"/>
    <w:rsid w:val="006D2E94"/>
    <w:rsid w:val="006D396D"/>
    <w:rsid w:val="006F643F"/>
    <w:rsid w:val="007018A5"/>
    <w:rsid w:val="007064EB"/>
    <w:rsid w:val="00706B68"/>
    <w:rsid w:val="007441CA"/>
    <w:rsid w:val="007966B1"/>
    <w:rsid w:val="007B42A5"/>
    <w:rsid w:val="007B48B4"/>
    <w:rsid w:val="007C2475"/>
    <w:rsid w:val="007F4A34"/>
    <w:rsid w:val="0080028C"/>
    <w:rsid w:val="0083668F"/>
    <w:rsid w:val="00844908"/>
    <w:rsid w:val="00883828"/>
    <w:rsid w:val="00887452"/>
    <w:rsid w:val="008C0AD3"/>
    <w:rsid w:val="008C70B1"/>
    <w:rsid w:val="008D6F48"/>
    <w:rsid w:val="008F00D3"/>
    <w:rsid w:val="009131EB"/>
    <w:rsid w:val="00933087"/>
    <w:rsid w:val="00935116"/>
    <w:rsid w:val="00942AB8"/>
    <w:rsid w:val="009575F5"/>
    <w:rsid w:val="009604BF"/>
    <w:rsid w:val="00974FE0"/>
    <w:rsid w:val="00990357"/>
    <w:rsid w:val="009B5DBA"/>
    <w:rsid w:val="00A2236F"/>
    <w:rsid w:val="00A26B37"/>
    <w:rsid w:val="00A57832"/>
    <w:rsid w:val="00A75CCD"/>
    <w:rsid w:val="00AB1407"/>
    <w:rsid w:val="00AC16CA"/>
    <w:rsid w:val="00B15F61"/>
    <w:rsid w:val="00B37D20"/>
    <w:rsid w:val="00B60422"/>
    <w:rsid w:val="00B63D9E"/>
    <w:rsid w:val="00BA29DB"/>
    <w:rsid w:val="00BA2BCE"/>
    <w:rsid w:val="00BA5F8A"/>
    <w:rsid w:val="00BB144E"/>
    <w:rsid w:val="00BB775F"/>
    <w:rsid w:val="00BC06E5"/>
    <w:rsid w:val="00BF2C94"/>
    <w:rsid w:val="00BF73FA"/>
    <w:rsid w:val="00C14758"/>
    <w:rsid w:val="00C2081B"/>
    <w:rsid w:val="00C20B6E"/>
    <w:rsid w:val="00C32D49"/>
    <w:rsid w:val="00C41D41"/>
    <w:rsid w:val="00C75EAB"/>
    <w:rsid w:val="00CB3B1F"/>
    <w:rsid w:val="00D021EB"/>
    <w:rsid w:val="00D07721"/>
    <w:rsid w:val="00D2405B"/>
    <w:rsid w:val="00D34166"/>
    <w:rsid w:val="00D546FB"/>
    <w:rsid w:val="00D729AC"/>
    <w:rsid w:val="00D83675"/>
    <w:rsid w:val="00D84C26"/>
    <w:rsid w:val="00DE0FA2"/>
    <w:rsid w:val="00DE1DBE"/>
    <w:rsid w:val="00E10C5C"/>
    <w:rsid w:val="00E178C9"/>
    <w:rsid w:val="00E301D4"/>
    <w:rsid w:val="00E60D99"/>
    <w:rsid w:val="00E94633"/>
    <w:rsid w:val="00E979F5"/>
    <w:rsid w:val="00F10EE1"/>
    <w:rsid w:val="00F23EC1"/>
    <w:rsid w:val="00F246E2"/>
    <w:rsid w:val="00F42EFF"/>
    <w:rsid w:val="00F96DA4"/>
    <w:rsid w:val="00FB4ABD"/>
    <w:rsid w:val="00FE4D61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204E1-3F4D-4AFC-AED4-4E90B18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customStyle="1" w:styleId="Pargrafobsico">
    <w:name w:val="[Parágrafo básico]"/>
    <w:basedOn w:val="Normal"/>
    <w:uiPriority w:val="99"/>
    <w:rsid w:val="00FE7495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paragraph" w:customStyle="1" w:styleId="CorpodeResumo">
    <w:name w:val="Corpo de Resumo"/>
    <w:basedOn w:val="Normal"/>
    <w:uiPriority w:val="99"/>
    <w:rsid w:val="0026697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cs="Arial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6F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6FB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46FB"/>
    <w:rPr>
      <w:vertAlign w:val="superscript"/>
    </w:rPr>
  </w:style>
  <w:style w:type="paragraph" w:customStyle="1" w:styleId="CorpodetextoEB">
    <w:name w:val="Corpo de texto EB"/>
    <w:basedOn w:val="Corpodetexto"/>
    <w:autoRedefine/>
    <w:qFormat/>
    <w:rsid w:val="000E770D"/>
    <w:pPr>
      <w:spacing w:after="0"/>
      <w:contextualSpacing/>
    </w:pPr>
    <w:rPr>
      <w:rFonts w:eastAsia="Times New Roman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sonvolpato.com.br/pdf/2007%20Volpato%20-%20Como%20escrever%20um%20artigo%20cient__fico%20-%20Academia%20Pernambucan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67D9-29FF-4B5E-8A26-853A8C10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861</Words>
  <Characters>4652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FLáVIA FLORENTINO VARELLA</cp:lastModifiedBy>
  <cp:revision>10</cp:revision>
  <dcterms:created xsi:type="dcterms:W3CDTF">2019-06-06T14:32:00Z</dcterms:created>
  <dcterms:modified xsi:type="dcterms:W3CDTF">2019-06-13T20:34:00Z</dcterms:modified>
</cp:coreProperties>
</file>